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27A" w:rsidRPr="0073493E" w:rsidRDefault="003E427A" w:rsidP="00826A67">
      <w:pPr>
        <w:pStyle w:val="a3"/>
        <w:rPr>
          <w:rFonts w:ascii="ＭＳ Ｐゴシック" w:eastAsia="ＭＳ Ｐゴシック"/>
        </w:rPr>
      </w:pPr>
      <w:r w:rsidRPr="0073493E">
        <w:rPr>
          <w:rFonts w:ascii="ＭＳ Ｐゴシック" w:eastAsia="ＭＳ Ｐゴシック" w:hint="eastAsia"/>
        </w:rPr>
        <w:t>（依頼者</w:t>
      </w:r>
      <w:r w:rsidR="00826A67" w:rsidRPr="0073493E">
        <w:rPr>
          <w:rFonts w:ascii="ＭＳ Ｐゴシック" w:eastAsia="ＭＳ Ｐゴシック" w:hint="eastAsia"/>
        </w:rPr>
        <w:t>・</w:t>
      </w:r>
      <w:r w:rsidRPr="0073493E">
        <w:rPr>
          <w:rFonts w:ascii="ＭＳ Ｐゴシック" w:eastAsia="ＭＳ Ｐゴシック" w:hint="eastAsia"/>
        </w:rPr>
        <w:t xml:space="preserve">調査担当医師→院長）                                　　      </w:t>
      </w:r>
      <w:r w:rsidR="00781C03">
        <w:rPr>
          <w:rFonts w:ascii="ＭＳ Ｐゴシック" w:eastAsia="ＭＳ Ｐゴシック" w:hint="eastAsia"/>
        </w:rPr>
        <w:t xml:space="preserve">　</w:t>
      </w:r>
      <w:r w:rsidRPr="0073493E">
        <w:rPr>
          <w:rFonts w:ascii="ＭＳ Ｐゴシック" w:eastAsia="ＭＳ Ｐゴシック" w:hint="eastAsia"/>
        </w:rPr>
        <w:t xml:space="preserve">   様式１</w:t>
      </w:r>
    </w:p>
    <w:p w:rsidR="003E427A" w:rsidRPr="0073493E" w:rsidRDefault="003E427A" w:rsidP="00D95CFD">
      <w:pPr>
        <w:pStyle w:val="a3"/>
        <w:rPr>
          <w:rFonts w:ascii="ＭＳ Ｐゴシック" w:eastAsia="ＭＳ Ｐゴシック"/>
        </w:rPr>
      </w:pPr>
      <w:r w:rsidRPr="0073493E">
        <w:rPr>
          <w:rFonts w:ascii="ＭＳ Ｐゴシック" w:eastAsia="ＭＳ Ｐゴシック" w:hint="eastAsia"/>
        </w:rPr>
        <w:t xml:space="preserve">                           </w:t>
      </w:r>
      <w:r w:rsidR="00D95CFD" w:rsidRPr="0073493E">
        <w:rPr>
          <w:rFonts w:ascii="ＭＳ Ｐゴシック" w:eastAsia="ＭＳ Ｐゴシック" w:hint="eastAsia"/>
        </w:rPr>
        <w:t xml:space="preserve">                            西暦　　　</w:t>
      </w:r>
      <w:r w:rsidRPr="0073493E">
        <w:rPr>
          <w:rFonts w:ascii="ＭＳ Ｐゴシック" w:eastAsia="ＭＳ Ｐゴシック" w:hint="eastAsia"/>
        </w:rPr>
        <w:t xml:space="preserve">   年    月    日</w:t>
      </w:r>
    </w:p>
    <w:p w:rsidR="003E427A" w:rsidRPr="0073493E" w:rsidRDefault="003E427A">
      <w:pPr>
        <w:pStyle w:val="a3"/>
        <w:rPr>
          <w:rFonts w:ascii="ＭＳ Ｐゴシック" w:eastAsia="ＭＳ Ｐゴシック"/>
        </w:rPr>
      </w:pPr>
    </w:p>
    <w:p w:rsidR="003E427A" w:rsidRPr="0073493E" w:rsidRDefault="003E427A">
      <w:pPr>
        <w:pStyle w:val="a3"/>
        <w:jc w:val="center"/>
        <w:rPr>
          <w:rFonts w:ascii="ＭＳ Ｐゴシック" w:eastAsia="ＭＳ Ｐゴシック"/>
          <w:sz w:val="28"/>
        </w:rPr>
      </w:pPr>
      <w:r w:rsidRPr="0073493E">
        <w:rPr>
          <w:rFonts w:ascii="ＭＳ Ｐゴシック" w:eastAsia="ＭＳ Ｐゴシック" w:hint="eastAsia"/>
          <w:sz w:val="28"/>
        </w:rPr>
        <w:t>製造販売後調査実施依頼・申請書</w:t>
      </w:r>
    </w:p>
    <w:p w:rsidR="00620F60" w:rsidRPr="0073493E" w:rsidRDefault="00620F60" w:rsidP="00620F60">
      <w:pPr>
        <w:pStyle w:val="a3"/>
        <w:rPr>
          <w:rFonts w:ascii="ＭＳ Ｐゴシック" w:eastAsia="ＭＳ Ｐゴシック"/>
        </w:rPr>
      </w:pPr>
    </w:p>
    <w:p w:rsidR="003E427A" w:rsidRPr="0073493E" w:rsidRDefault="003E427A" w:rsidP="001E2601">
      <w:pPr>
        <w:pStyle w:val="a3"/>
        <w:rPr>
          <w:rFonts w:ascii="ＭＳ Ｐゴシック" w:eastAsia="ＭＳ Ｐゴシック"/>
        </w:rPr>
      </w:pPr>
      <w:r w:rsidRPr="0073493E">
        <w:rPr>
          <w:rFonts w:ascii="ＭＳ Ｐゴシック" w:eastAsia="ＭＳ Ｐゴシック" w:hint="eastAsia"/>
        </w:rPr>
        <w:t>広島赤十字・原爆病院</w:t>
      </w:r>
      <w:r w:rsidR="00620F60" w:rsidRPr="0073493E">
        <w:rPr>
          <w:rFonts w:ascii="ＭＳ Ｐゴシック" w:eastAsia="ＭＳ Ｐゴシック" w:hint="eastAsia"/>
        </w:rPr>
        <w:t xml:space="preserve">　</w:t>
      </w:r>
      <w:r w:rsidRPr="0073493E">
        <w:rPr>
          <w:rFonts w:ascii="ＭＳ Ｐゴシック" w:eastAsia="ＭＳ Ｐゴシック" w:hint="eastAsia"/>
        </w:rPr>
        <w:t xml:space="preserve">院長  </w:t>
      </w:r>
      <w:r w:rsidR="001E2601" w:rsidRPr="0073493E">
        <w:rPr>
          <w:rFonts w:ascii="ＭＳ Ｐゴシック" w:eastAsia="ＭＳ Ｐゴシック" w:hint="eastAsia"/>
        </w:rPr>
        <w:t>殿</w:t>
      </w:r>
    </w:p>
    <w:p w:rsidR="003E427A" w:rsidRPr="0073493E" w:rsidRDefault="003E427A" w:rsidP="00084B26">
      <w:pPr>
        <w:pStyle w:val="a3"/>
        <w:rPr>
          <w:rFonts w:ascii="ＭＳ Ｐゴシック" w:eastAsia="ＭＳ Ｐゴシック"/>
        </w:rPr>
      </w:pPr>
      <w:r w:rsidRPr="0073493E">
        <w:rPr>
          <w:rFonts w:ascii="ＭＳ Ｐゴシック" w:eastAsia="ＭＳ Ｐゴシック" w:hint="eastAsia"/>
        </w:rPr>
        <w:t xml:space="preserve">  </w:t>
      </w:r>
      <w:bookmarkStart w:id="0" w:name="_GoBack"/>
      <w:bookmarkEnd w:id="0"/>
      <w:r w:rsidRPr="0073493E">
        <w:rPr>
          <w:rFonts w:ascii="ＭＳ Ｐゴシック" w:eastAsia="ＭＳ Ｐゴシック" w:hint="eastAsia"/>
        </w:rPr>
        <w:t xml:space="preserve">                                    調査</w:t>
      </w:r>
      <w:r w:rsidR="00084B26" w:rsidRPr="0073493E">
        <w:rPr>
          <w:rFonts w:ascii="ＭＳ Ｐゴシック" w:eastAsia="ＭＳ Ｐゴシック" w:hint="eastAsia"/>
        </w:rPr>
        <w:t>担当</w:t>
      </w:r>
      <w:r w:rsidRPr="0073493E">
        <w:rPr>
          <w:rFonts w:ascii="ＭＳ Ｐゴシック" w:eastAsia="ＭＳ Ｐゴシック" w:hint="eastAsia"/>
        </w:rPr>
        <w:t>医師</w:t>
      </w:r>
    </w:p>
    <w:p w:rsidR="003E427A" w:rsidRPr="0073493E" w:rsidRDefault="003E427A">
      <w:pPr>
        <w:pStyle w:val="a3"/>
        <w:rPr>
          <w:rFonts w:ascii="ＭＳ Ｐゴシック" w:eastAsia="ＭＳ Ｐゴシック"/>
        </w:rPr>
      </w:pPr>
      <w:r w:rsidRPr="0073493E">
        <w:rPr>
          <w:rFonts w:ascii="ＭＳ Ｐゴシック" w:eastAsia="ＭＳ Ｐゴシック" w:hint="eastAsia"/>
        </w:rPr>
        <w:t xml:space="preserve">                                        所</w:t>
      </w:r>
      <w:r w:rsidR="00282E6F">
        <w:rPr>
          <w:rFonts w:ascii="ＭＳ Ｐゴシック" w:eastAsia="ＭＳ Ｐゴシック" w:hint="eastAsia"/>
        </w:rPr>
        <w:t xml:space="preserve"> </w:t>
      </w:r>
      <w:r w:rsidRPr="0073493E">
        <w:rPr>
          <w:rFonts w:ascii="ＭＳ Ｐゴシック" w:eastAsia="ＭＳ Ｐゴシック" w:hint="eastAsia"/>
        </w:rPr>
        <w:t>属</w:t>
      </w:r>
    </w:p>
    <w:p w:rsidR="003E427A" w:rsidRPr="0073493E" w:rsidRDefault="003E427A" w:rsidP="00616647">
      <w:pPr>
        <w:pStyle w:val="a3"/>
        <w:rPr>
          <w:rFonts w:ascii="ＭＳ Ｐゴシック" w:eastAsia="ＭＳ Ｐゴシック"/>
        </w:rPr>
      </w:pPr>
      <w:r w:rsidRPr="0073493E">
        <w:rPr>
          <w:rFonts w:ascii="ＭＳ Ｐゴシック" w:eastAsia="ＭＳ Ｐゴシック" w:hint="eastAsia"/>
        </w:rPr>
        <w:t xml:space="preserve">                                        氏 名                            </w:t>
      </w:r>
    </w:p>
    <w:p w:rsidR="003E427A" w:rsidRPr="0073493E" w:rsidRDefault="003E427A">
      <w:pPr>
        <w:pStyle w:val="a3"/>
        <w:rPr>
          <w:rFonts w:ascii="ＭＳ Ｐゴシック" w:eastAsia="ＭＳ Ｐゴシック"/>
        </w:rPr>
      </w:pPr>
      <w:r w:rsidRPr="0073493E">
        <w:rPr>
          <w:rFonts w:ascii="ＭＳ Ｐゴシック" w:eastAsia="ＭＳ Ｐゴシック" w:hint="eastAsia"/>
        </w:rPr>
        <w:t xml:space="preserve">                                      依頼者</w:t>
      </w:r>
    </w:p>
    <w:p w:rsidR="003E427A" w:rsidRPr="0073493E" w:rsidRDefault="003E427A" w:rsidP="003974ED">
      <w:pPr>
        <w:pStyle w:val="a3"/>
        <w:rPr>
          <w:rFonts w:ascii="ＭＳ Ｐゴシック" w:eastAsia="ＭＳ Ｐゴシック"/>
        </w:rPr>
      </w:pPr>
      <w:r w:rsidRPr="0073493E">
        <w:rPr>
          <w:rFonts w:ascii="ＭＳ Ｐゴシック" w:eastAsia="ＭＳ Ｐゴシック" w:hint="eastAsia"/>
        </w:rPr>
        <w:t xml:space="preserve">                                        会社名</w:t>
      </w:r>
    </w:p>
    <w:p w:rsidR="003E427A" w:rsidRPr="0073493E" w:rsidRDefault="003E427A" w:rsidP="00616647">
      <w:pPr>
        <w:pStyle w:val="a3"/>
        <w:rPr>
          <w:rFonts w:ascii="ＭＳ Ｐゴシック" w:eastAsia="ＭＳ Ｐゴシック"/>
        </w:rPr>
      </w:pPr>
      <w:r w:rsidRPr="0073493E">
        <w:rPr>
          <w:rFonts w:ascii="ＭＳ Ｐゴシック" w:eastAsia="ＭＳ Ｐゴシック" w:hint="eastAsia"/>
        </w:rPr>
        <w:t xml:space="preserve">                                        代表者名                              </w:t>
      </w:r>
    </w:p>
    <w:p w:rsidR="003E427A" w:rsidRPr="0073493E" w:rsidRDefault="003E427A">
      <w:pPr>
        <w:pStyle w:val="a3"/>
        <w:rPr>
          <w:rFonts w:ascii="ＭＳ Ｐゴシック" w:eastAsia="ＭＳ Ｐゴシック"/>
        </w:rPr>
      </w:pPr>
    </w:p>
    <w:p w:rsidR="003E427A" w:rsidRPr="0073493E" w:rsidRDefault="003E427A">
      <w:pPr>
        <w:pStyle w:val="a3"/>
        <w:rPr>
          <w:rFonts w:ascii="ＭＳ Ｐゴシック" w:eastAsia="ＭＳ Ｐゴシック"/>
        </w:rPr>
      </w:pPr>
      <w:r w:rsidRPr="0073493E">
        <w:rPr>
          <w:rFonts w:ascii="ＭＳ Ｐゴシック" w:eastAsia="ＭＳ Ｐゴシック" w:hint="eastAsia"/>
        </w:rPr>
        <w:t xml:space="preserve">     下記のとおり製造販売後調査の実施を依頼したく、必要書類を添え申請致します。</w:t>
      </w:r>
    </w:p>
    <w:p w:rsidR="003E427A" w:rsidRPr="0073493E" w:rsidRDefault="003E427A">
      <w:pPr>
        <w:pStyle w:val="a3"/>
        <w:rPr>
          <w:rFonts w:ascii="ＭＳ Ｐゴシック" w:eastAsia="ＭＳ Ｐゴシック"/>
        </w:rPr>
      </w:pPr>
    </w:p>
    <w:p w:rsidR="003E427A" w:rsidRPr="0073493E" w:rsidRDefault="003E427A">
      <w:pPr>
        <w:pStyle w:val="a3"/>
        <w:jc w:val="center"/>
        <w:rPr>
          <w:rFonts w:ascii="ＭＳ Ｐゴシック" w:eastAsia="ＭＳ Ｐゴシック"/>
        </w:rPr>
      </w:pPr>
      <w:r w:rsidRPr="0073493E">
        <w:rPr>
          <w:rFonts w:ascii="ＭＳ Ｐゴシック" w:eastAsia="ＭＳ Ｐゴシック" w:hint="eastAsia"/>
        </w:rPr>
        <w:t>記</w:t>
      </w:r>
    </w:p>
    <w:p w:rsidR="003E427A" w:rsidRPr="0073493E" w:rsidRDefault="003E427A">
      <w:pPr>
        <w:pStyle w:val="a3"/>
        <w:rPr>
          <w:rFonts w:ascii="ＭＳ Ｐゴシック" w:eastAsia="ＭＳ Ｐゴシック"/>
        </w:rPr>
      </w:pPr>
    </w:p>
    <w:p w:rsidR="003E427A" w:rsidRPr="0073493E" w:rsidRDefault="003E427A" w:rsidP="00CE24E9">
      <w:pPr>
        <w:pStyle w:val="a3"/>
        <w:rPr>
          <w:rFonts w:ascii="ＭＳ Ｐゴシック" w:eastAsia="ＭＳ Ｐゴシック"/>
        </w:rPr>
      </w:pPr>
      <w:r w:rsidRPr="0073493E">
        <w:rPr>
          <w:rFonts w:ascii="ＭＳ Ｐゴシック" w:eastAsia="ＭＳ Ｐゴシック" w:hint="eastAsia"/>
        </w:rPr>
        <w:t>１．調査対</w:t>
      </w:r>
      <w:r w:rsidRPr="0055312D">
        <w:rPr>
          <w:rFonts w:ascii="ＭＳ Ｐゴシック" w:eastAsia="ＭＳ Ｐゴシック" w:hint="eastAsia"/>
        </w:rPr>
        <w:t>象</w:t>
      </w:r>
      <w:ins w:id="1" w:author="DI2-01" w:date="2016-01-07T10:03:00Z">
        <w:r w:rsidR="00397859" w:rsidRPr="0055312D">
          <w:rPr>
            <w:rFonts w:ascii="ＭＳ Ｐゴシック" w:eastAsia="ＭＳ Ｐゴシック" w:hint="eastAsia"/>
          </w:rPr>
          <w:t>製</w:t>
        </w:r>
      </w:ins>
      <w:r w:rsidRPr="0055312D">
        <w:rPr>
          <w:rFonts w:ascii="ＭＳ Ｐゴシック" w:eastAsia="ＭＳ Ｐゴシック" w:hint="eastAsia"/>
        </w:rPr>
        <w:t>品</w:t>
      </w:r>
      <w:r w:rsidRPr="0073493E">
        <w:rPr>
          <w:rFonts w:ascii="ＭＳ Ｐゴシック" w:eastAsia="ＭＳ Ｐゴシック" w:hint="eastAsia"/>
        </w:rPr>
        <w:t>名</w:t>
      </w:r>
      <w:ins w:id="2" w:author="DI2-01" w:date="2016-01-07T10:06:00Z">
        <w:r w:rsidR="00657B82">
          <w:rPr>
            <w:rFonts w:ascii="ＭＳ Ｐゴシック" w:eastAsia="ＭＳ Ｐゴシック" w:hint="eastAsia"/>
          </w:rPr>
          <w:t xml:space="preserve"> </w:t>
        </w:r>
      </w:ins>
      <w:r w:rsidRPr="0073493E">
        <w:rPr>
          <w:rFonts w:ascii="ＭＳ Ｐゴシック" w:eastAsia="ＭＳ Ｐゴシック" w:hint="eastAsia"/>
        </w:rPr>
        <w:t>：</w:t>
      </w:r>
    </w:p>
    <w:p w:rsidR="003E427A" w:rsidRPr="0073493E" w:rsidRDefault="003E427A">
      <w:pPr>
        <w:pStyle w:val="a3"/>
        <w:rPr>
          <w:rFonts w:ascii="ＭＳ Ｐゴシック" w:eastAsia="ＭＳ Ｐゴシック"/>
        </w:rPr>
      </w:pPr>
      <w:r w:rsidRPr="0073493E">
        <w:rPr>
          <w:rFonts w:ascii="ＭＳ Ｐゴシック" w:eastAsia="ＭＳ Ｐゴシック" w:hint="eastAsia"/>
        </w:rPr>
        <w:t xml:space="preserve">２．調査の種類     ：    □ 使用成績調査             □ </w:t>
      </w:r>
      <w:r w:rsidRPr="0073493E">
        <w:rPr>
          <w:rFonts w:ascii="ＭＳ Ｐゴシック" w:eastAsia="ＭＳ Ｐゴシック" w:hAnsi="ＭＳ 明朝" w:hint="eastAsia"/>
        </w:rPr>
        <w:t>特定使用成績調査</w:t>
      </w:r>
    </w:p>
    <w:p w:rsidR="003E427A" w:rsidRPr="0073493E" w:rsidRDefault="003A0F1F">
      <w:pPr>
        <w:pStyle w:val="a3"/>
        <w:rPr>
          <w:rFonts w:ascii="ＭＳ Ｐゴシック" w:eastAsia="ＭＳ Ｐゴシック"/>
        </w:rPr>
      </w:pPr>
      <w:r w:rsidRPr="0073493E">
        <w:rPr>
          <w:rFonts w:ascii="ＭＳ Ｐゴシック" w:eastAsia="ＭＳ Ｐゴシック" w:hint="eastAsia"/>
        </w:rPr>
        <w:t>３</w:t>
      </w:r>
      <w:r w:rsidR="003E427A" w:rsidRPr="0073493E">
        <w:rPr>
          <w:rFonts w:ascii="ＭＳ Ｐゴシック" w:eastAsia="ＭＳ Ｐゴシック" w:hint="eastAsia"/>
        </w:rPr>
        <w:t>．調査の内容     ：</w:t>
      </w:r>
    </w:p>
    <w:p w:rsidR="003E427A" w:rsidRPr="0073493E" w:rsidRDefault="003E427A">
      <w:pPr>
        <w:pStyle w:val="a3"/>
        <w:rPr>
          <w:rFonts w:ascii="ＭＳ Ｐゴシック" w:eastAsia="ＭＳ Ｐゴシック"/>
        </w:rPr>
      </w:pPr>
    </w:p>
    <w:p w:rsidR="003E427A" w:rsidRPr="0073493E" w:rsidRDefault="003E427A">
      <w:pPr>
        <w:pStyle w:val="a3"/>
        <w:rPr>
          <w:rFonts w:ascii="ＭＳ Ｐゴシック" w:eastAsia="ＭＳ Ｐゴシック"/>
        </w:rPr>
      </w:pPr>
    </w:p>
    <w:p w:rsidR="00CE24E9" w:rsidRPr="0073493E" w:rsidRDefault="00CE24E9">
      <w:pPr>
        <w:pStyle w:val="a3"/>
        <w:rPr>
          <w:rFonts w:ascii="ＭＳ Ｐゴシック" w:eastAsia="ＭＳ Ｐゴシック"/>
        </w:rPr>
      </w:pPr>
    </w:p>
    <w:p w:rsidR="00CE24E9" w:rsidRPr="0073493E" w:rsidRDefault="00CE24E9">
      <w:pPr>
        <w:pStyle w:val="a3"/>
        <w:rPr>
          <w:rFonts w:ascii="ＭＳ Ｐゴシック" w:eastAsia="ＭＳ Ｐゴシック"/>
        </w:rPr>
      </w:pPr>
    </w:p>
    <w:p w:rsidR="003E427A" w:rsidRPr="0073493E" w:rsidRDefault="003A0F1F" w:rsidP="00CA6B61">
      <w:pPr>
        <w:pStyle w:val="a3"/>
        <w:rPr>
          <w:rFonts w:ascii="ＭＳ Ｐゴシック" w:eastAsia="ＭＳ Ｐゴシック"/>
        </w:rPr>
      </w:pPr>
      <w:r w:rsidRPr="0073493E">
        <w:rPr>
          <w:rFonts w:ascii="ＭＳ Ｐゴシック" w:eastAsia="ＭＳ Ｐゴシック" w:hint="eastAsia"/>
        </w:rPr>
        <w:t>４</w:t>
      </w:r>
      <w:r w:rsidR="003E427A" w:rsidRPr="0073493E">
        <w:rPr>
          <w:rFonts w:ascii="ＭＳ Ｐゴシック" w:eastAsia="ＭＳ Ｐゴシック" w:hint="eastAsia"/>
        </w:rPr>
        <w:t>．調査予定症例数   ：             症例</w:t>
      </w:r>
    </w:p>
    <w:p w:rsidR="003E427A" w:rsidRPr="0073493E" w:rsidRDefault="003A0F1F" w:rsidP="00EF2C19">
      <w:pPr>
        <w:pStyle w:val="a3"/>
        <w:rPr>
          <w:rFonts w:ascii="ＭＳ Ｐゴシック" w:eastAsia="ＭＳ Ｐゴシック"/>
        </w:rPr>
      </w:pPr>
      <w:r w:rsidRPr="0073493E">
        <w:rPr>
          <w:rFonts w:ascii="ＭＳ Ｐゴシック" w:eastAsia="ＭＳ Ｐゴシック" w:hint="eastAsia"/>
        </w:rPr>
        <w:t>５</w:t>
      </w:r>
      <w:r w:rsidR="003E427A" w:rsidRPr="0073493E">
        <w:rPr>
          <w:rFonts w:ascii="ＭＳ Ｐゴシック" w:eastAsia="ＭＳ Ｐゴシック" w:hint="eastAsia"/>
        </w:rPr>
        <w:t>．調査予定期間</w:t>
      </w:r>
      <w:r w:rsidR="00CE24E9" w:rsidRPr="0073493E">
        <w:rPr>
          <w:rFonts w:ascii="ＭＳ Ｐゴシック" w:eastAsia="ＭＳ Ｐゴシック" w:hint="eastAsia"/>
        </w:rPr>
        <w:t xml:space="preserve">     </w:t>
      </w:r>
      <w:r w:rsidR="003E427A" w:rsidRPr="0073493E">
        <w:rPr>
          <w:rFonts w:ascii="ＭＳ Ｐゴシック" w:eastAsia="ＭＳ Ｐゴシック" w:hint="eastAsia"/>
        </w:rPr>
        <w:t>：</w:t>
      </w:r>
      <w:r w:rsidR="00EF2C19" w:rsidRPr="0073493E">
        <w:rPr>
          <w:rFonts w:ascii="ＭＳ Ｐゴシック" w:eastAsia="ＭＳ Ｐゴシック" w:hint="eastAsia"/>
        </w:rPr>
        <w:t xml:space="preserve">　契約締結日</w:t>
      </w:r>
      <w:r w:rsidR="003E427A" w:rsidRPr="0073493E">
        <w:rPr>
          <w:rFonts w:ascii="ＭＳ Ｐゴシック" w:eastAsia="ＭＳ Ｐゴシック" w:hint="eastAsia"/>
        </w:rPr>
        <w:t xml:space="preserve"> ～ </w:t>
      </w:r>
      <w:r w:rsidR="00D95CFD" w:rsidRPr="0073493E">
        <w:rPr>
          <w:rFonts w:ascii="ＭＳ Ｐゴシック" w:eastAsia="ＭＳ Ｐゴシック" w:hint="eastAsia"/>
        </w:rPr>
        <w:t xml:space="preserve">西暦　　</w:t>
      </w:r>
      <w:r w:rsidR="003E427A" w:rsidRPr="0073493E">
        <w:rPr>
          <w:rFonts w:ascii="ＭＳ Ｐゴシック" w:eastAsia="ＭＳ Ｐゴシック" w:hint="eastAsia"/>
        </w:rPr>
        <w:t xml:space="preserve">    年    月    日</w:t>
      </w:r>
    </w:p>
    <w:p w:rsidR="003E427A" w:rsidRPr="0073493E" w:rsidRDefault="003A0F1F" w:rsidP="001E2601">
      <w:pPr>
        <w:pStyle w:val="a3"/>
        <w:rPr>
          <w:rFonts w:ascii="ＭＳ Ｐゴシック" w:eastAsia="ＭＳ Ｐゴシック"/>
        </w:rPr>
      </w:pPr>
      <w:r w:rsidRPr="0073493E">
        <w:rPr>
          <w:rFonts w:ascii="ＭＳ Ｐゴシック" w:eastAsia="ＭＳ Ｐゴシック" w:hint="eastAsia"/>
        </w:rPr>
        <w:t>６</w:t>
      </w:r>
      <w:r w:rsidR="003E427A" w:rsidRPr="0073493E">
        <w:rPr>
          <w:rFonts w:ascii="ＭＳ Ｐゴシック" w:eastAsia="ＭＳ Ｐゴシック" w:hint="eastAsia"/>
        </w:rPr>
        <w:t>．調査担当医師名（所属・氏名）：</w:t>
      </w:r>
    </w:p>
    <w:p w:rsidR="003E427A" w:rsidRPr="0073493E" w:rsidRDefault="003E427A">
      <w:pPr>
        <w:pStyle w:val="a3"/>
        <w:rPr>
          <w:rFonts w:ascii="ＭＳ Ｐゴシック" w:eastAsia="ＭＳ Ｐゴシック"/>
        </w:rPr>
      </w:pPr>
    </w:p>
    <w:p w:rsidR="003E427A" w:rsidRPr="0073493E" w:rsidRDefault="003E427A">
      <w:pPr>
        <w:pStyle w:val="a3"/>
        <w:rPr>
          <w:rFonts w:ascii="ＭＳ Ｐゴシック" w:eastAsia="ＭＳ Ｐゴシック"/>
        </w:rPr>
      </w:pPr>
    </w:p>
    <w:p w:rsidR="003E427A" w:rsidRPr="0073493E" w:rsidRDefault="003E427A">
      <w:pPr>
        <w:pStyle w:val="a3"/>
        <w:rPr>
          <w:rFonts w:ascii="ＭＳ Ｐゴシック" w:eastAsia="ＭＳ Ｐゴシック"/>
        </w:rPr>
      </w:pPr>
    </w:p>
    <w:p w:rsidR="003E427A" w:rsidRPr="0073493E" w:rsidRDefault="003E427A">
      <w:pPr>
        <w:pStyle w:val="a3"/>
        <w:rPr>
          <w:rFonts w:ascii="ＭＳ Ｐゴシック" w:eastAsia="ＭＳ Ｐゴシック"/>
        </w:rPr>
      </w:pPr>
    </w:p>
    <w:p w:rsidR="003E427A" w:rsidRPr="0073493E" w:rsidRDefault="003A0F1F" w:rsidP="00CE24E9">
      <w:pPr>
        <w:pStyle w:val="a3"/>
        <w:rPr>
          <w:rFonts w:ascii="ＭＳ Ｐゴシック" w:eastAsia="ＭＳ Ｐゴシック"/>
        </w:rPr>
      </w:pPr>
      <w:r w:rsidRPr="0073493E">
        <w:rPr>
          <w:rFonts w:ascii="ＭＳ Ｐゴシック" w:eastAsia="ＭＳ Ｐゴシック" w:hint="eastAsia"/>
        </w:rPr>
        <w:t>７</w:t>
      </w:r>
      <w:r w:rsidR="003E427A" w:rsidRPr="0073493E">
        <w:rPr>
          <w:rFonts w:ascii="ＭＳ Ｐゴシック" w:eastAsia="ＭＳ Ｐゴシック" w:hint="eastAsia"/>
        </w:rPr>
        <w:t>．調査料の額（消費税</w:t>
      </w:r>
      <w:r w:rsidR="00F76EEC">
        <w:rPr>
          <w:rFonts w:ascii="ＭＳ Ｐゴシック" w:eastAsia="ＭＳ Ｐゴシック" w:hint="eastAsia"/>
        </w:rPr>
        <w:t>別</w:t>
      </w:r>
      <w:r w:rsidR="003E427A" w:rsidRPr="0073493E">
        <w:rPr>
          <w:rFonts w:ascii="ＭＳ Ｐゴシック" w:eastAsia="ＭＳ Ｐゴシック" w:hint="eastAsia"/>
        </w:rPr>
        <w:t>）：</w:t>
      </w:r>
    </w:p>
    <w:p w:rsidR="003E427A" w:rsidRPr="0073493E" w:rsidRDefault="00BA7BF9" w:rsidP="009910B4">
      <w:pPr>
        <w:pStyle w:val="a3"/>
        <w:rPr>
          <w:rFonts w:ascii="ＭＳ Ｐゴシック" w:eastAsia="ＭＳ Ｐゴシック"/>
        </w:rPr>
      </w:pPr>
      <w:r w:rsidRPr="0073493E">
        <w:rPr>
          <w:rFonts w:ascii="ＭＳ Ｐゴシック" w:eastAsia="ＭＳ Ｐゴシック" w:hint="eastAsia"/>
        </w:rPr>
        <w:t xml:space="preserve">　　　</w:t>
      </w:r>
      <w:r w:rsidR="009910B4" w:rsidRPr="0073493E">
        <w:rPr>
          <w:rFonts w:ascii="ＭＳ Ｐゴシック" w:eastAsia="ＭＳ Ｐゴシック" w:hint="eastAsia"/>
        </w:rPr>
        <w:t xml:space="preserve">　</w:t>
      </w:r>
      <w:r w:rsidRPr="0073493E">
        <w:rPr>
          <w:rFonts w:ascii="ＭＳ Ｐゴシック" w:eastAsia="ＭＳ Ｐゴシック" w:hint="eastAsia"/>
        </w:rPr>
        <w:t>調査経費　　1調査票あたり　　　　　　　　　円（1症例最大　　　　調査票）</w:t>
      </w:r>
    </w:p>
    <w:p w:rsidR="009910B4" w:rsidRPr="0073493E" w:rsidRDefault="00BA7BF9" w:rsidP="009910B4">
      <w:pPr>
        <w:pStyle w:val="a3"/>
        <w:rPr>
          <w:rFonts w:ascii="ＭＳ Ｐゴシック" w:eastAsia="ＭＳ Ｐゴシック"/>
        </w:rPr>
      </w:pPr>
      <w:r w:rsidRPr="0073493E">
        <w:rPr>
          <w:rFonts w:ascii="ＭＳ Ｐゴシック" w:eastAsia="ＭＳ Ｐゴシック" w:hint="eastAsia"/>
        </w:rPr>
        <w:t xml:space="preserve">　　　</w:t>
      </w:r>
      <w:r w:rsidR="009910B4" w:rsidRPr="0073493E">
        <w:rPr>
          <w:rFonts w:ascii="ＭＳ Ｐゴシック" w:eastAsia="ＭＳ Ｐゴシック" w:hint="eastAsia"/>
        </w:rPr>
        <w:t xml:space="preserve">　</w:t>
      </w:r>
      <w:r w:rsidRPr="0073493E">
        <w:rPr>
          <w:rFonts w:ascii="ＭＳ Ｐゴシック" w:eastAsia="ＭＳ Ｐゴシック" w:hint="eastAsia"/>
        </w:rPr>
        <w:t>管理経費</w:t>
      </w:r>
      <w:r w:rsidR="00CA6B61" w:rsidRPr="0073493E">
        <w:rPr>
          <w:rFonts w:ascii="ＭＳ Ｐゴシック" w:eastAsia="ＭＳ Ｐゴシック" w:hint="eastAsia"/>
        </w:rPr>
        <w:t xml:space="preserve">　　　　　　　　　　　　　</w:t>
      </w:r>
      <w:r w:rsidR="009910B4" w:rsidRPr="0073493E">
        <w:rPr>
          <w:rFonts w:ascii="ＭＳ Ｐゴシック" w:eastAsia="ＭＳ Ｐゴシック" w:hint="eastAsia"/>
        </w:rPr>
        <w:t xml:space="preserve">　　　　　　</w:t>
      </w:r>
      <w:r w:rsidR="00A4380F">
        <w:rPr>
          <w:rFonts w:ascii="ＭＳ Ｐゴシック" w:eastAsia="ＭＳ Ｐゴシック" w:hint="eastAsia"/>
        </w:rPr>
        <w:t xml:space="preserve"> </w:t>
      </w:r>
      <w:r w:rsidR="006F6B53">
        <w:rPr>
          <w:rFonts w:ascii="ＭＳ Ｐゴシック" w:eastAsia="ＭＳ Ｐゴシック" w:hint="eastAsia"/>
        </w:rPr>
        <w:t xml:space="preserve">　</w:t>
      </w:r>
      <w:r w:rsidR="00CA6B61" w:rsidRPr="0073493E">
        <w:rPr>
          <w:rFonts w:ascii="ＭＳ Ｐゴシック" w:eastAsia="ＭＳ Ｐゴシック" w:hint="eastAsia"/>
        </w:rPr>
        <w:t>円</w:t>
      </w:r>
    </w:p>
    <w:p w:rsidR="009910B4" w:rsidRPr="0073493E" w:rsidRDefault="003E427A" w:rsidP="009910B4">
      <w:pPr>
        <w:pStyle w:val="a3"/>
        <w:ind w:firstLineChars="500" w:firstLine="1050"/>
        <w:rPr>
          <w:rFonts w:ascii="ＭＳ Ｐゴシック" w:eastAsia="ＭＳ Ｐゴシック"/>
        </w:rPr>
      </w:pPr>
      <w:r w:rsidRPr="0073493E">
        <w:rPr>
          <w:rFonts w:ascii="ＭＳ Ｐゴシック" w:eastAsia="ＭＳ Ｐゴシック" w:hint="eastAsia"/>
        </w:rPr>
        <w:t xml:space="preserve">    </w:t>
      </w:r>
      <w:r w:rsidR="009910B4" w:rsidRPr="0073493E">
        <w:rPr>
          <w:rFonts w:ascii="ＭＳ Ｐゴシック" w:eastAsia="ＭＳ Ｐゴシック" w:hint="eastAsia"/>
        </w:rPr>
        <w:t xml:space="preserve">　　　　　　　　　［症例なしで終了する場合の管理経費             　　円］</w:t>
      </w:r>
    </w:p>
    <w:p w:rsidR="003E427A" w:rsidRPr="0073493E" w:rsidRDefault="003E427A">
      <w:pPr>
        <w:pStyle w:val="a3"/>
        <w:rPr>
          <w:rFonts w:ascii="ＭＳ Ｐゴシック" w:eastAsia="ＭＳ Ｐゴシック"/>
        </w:rPr>
      </w:pPr>
    </w:p>
    <w:p w:rsidR="003E427A" w:rsidRPr="0073493E" w:rsidRDefault="003A0F1F">
      <w:pPr>
        <w:pStyle w:val="a3"/>
        <w:rPr>
          <w:rFonts w:ascii="ＭＳ Ｐゴシック" w:eastAsia="ＭＳ Ｐゴシック"/>
        </w:rPr>
      </w:pPr>
      <w:r w:rsidRPr="0073493E">
        <w:rPr>
          <w:rFonts w:ascii="ＭＳ Ｐゴシック" w:eastAsia="ＭＳ Ｐゴシック" w:hint="eastAsia"/>
        </w:rPr>
        <w:t>８</w:t>
      </w:r>
      <w:r w:rsidR="003E427A" w:rsidRPr="0073493E">
        <w:rPr>
          <w:rFonts w:ascii="ＭＳ Ｐゴシック" w:eastAsia="ＭＳ Ｐゴシック" w:hint="eastAsia"/>
        </w:rPr>
        <w:t>．調査依頼者連絡先：所属・氏名</w:t>
      </w:r>
    </w:p>
    <w:p w:rsidR="003E427A" w:rsidRPr="0073493E" w:rsidRDefault="003E427A">
      <w:pPr>
        <w:pStyle w:val="a3"/>
        <w:rPr>
          <w:rFonts w:ascii="ＭＳ Ｐゴシック" w:eastAsia="ＭＳ Ｐゴシック"/>
        </w:rPr>
      </w:pPr>
      <w:r w:rsidRPr="0073493E">
        <w:rPr>
          <w:rFonts w:ascii="ＭＳ Ｐゴシック" w:eastAsia="ＭＳ Ｐゴシック" w:hint="eastAsia"/>
        </w:rPr>
        <w:t xml:space="preserve">                            </w:t>
      </w:r>
    </w:p>
    <w:p w:rsidR="003E427A" w:rsidRPr="0073493E" w:rsidRDefault="003E427A" w:rsidP="00CE24E9">
      <w:pPr>
        <w:pStyle w:val="a3"/>
        <w:ind w:firstLineChars="1000" w:firstLine="2100"/>
        <w:rPr>
          <w:rFonts w:ascii="ＭＳ Ｐゴシック" w:eastAsia="ＭＳ Ｐゴシック"/>
        </w:rPr>
      </w:pPr>
      <w:r w:rsidRPr="0073493E">
        <w:rPr>
          <w:rFonts w:ascii="ＭＳ Ｐゴシック" w:eastAsia="ＭＳ Ｐゴシック" w:hint="eastAsia"/>
        </w:rPr>
        <w:t>ＴＥＬ             　　　     ＦＡＸ</w:t>
      </w:r>
    </w:p>
    <w:p w:rsidR="003974ED" w:rsidRPr="0073493E" w:rsidRDefault="003974ED" w:rsidP="003974ED">
      <w:pPr>
        <w:pStyle w:val="a3"/>
        <w:ind w:firstLineChars="1000" w:firstLine="2100"/>
        <w:rPr>
          <w:rFonts w:ascii="ＭＳ Ｐゴシック" w:eastAsia="ＭＳ Ｐゴシック"/>
        </w:rPr>
      </w:pPr>
      <w:r w:rsidRPr="0073493E">
        <w:rPr>
          <w:rFonts w:ascii="ＭＳ Ｐゴシック" w:eastAsia="ＭＳ Ｐゴシック" w:hint="eastAsia"/>
        </w:rPr>
        <w:t>E-mail</w:t>
      </w:r>
    </w:p>
    <w:p w:rsidR="003E427A" w:rsidRPr="0073493E" w:rsidRDefault="003E427A">
      <w:pPr>
        <w:pStyle w:val="a3"/>
        <w:rPr>
          <w:rFonts w:ascii="ＭＳ Ｐゴシック" w:eastAsia="ＭＳ Ｐゴシック"/>
        </w:rPr>
      </w:pPr>
    </w:p>
    <w:p w:rsidR="00A11575" w:rsidRPr="0073493E" w:rsidRDefault="003A0F1F" w:rsidP="00A11575">
      <w:pPr>
        <w:pStyle w:val="a3"/>
        <w:rPr>
          <w:rFonts w:ascii="ＭＳ Ｐゴシック" w:eastAsia="ＭＳ Ｐゴシック"/>
        </w:rPr>
      </w:pPr>
      <w:r w:rsidRPr="0073493E">
        <w:rPr>
          <w:rFonts w:ascii="ＭＳ Ｐゴシック" w:eastAsia="ＭＳ Ｐゴシック" w:hint="eastAsia"/>
        </w:rPr>
        <w:t>９</w:t>
      </w:r>
      <w:r w:rsidR="003E427A" w:rsidRPr="0073493E">
        <w:rPr>
          <w:rFonts w:ascii="ＭＳ Ｐゴシック" w:eastAsia="ＭＳ Ｐゴシック" w:hint="eastAsia"/>
        </w:rPr>
        <w:t>．必要書類         ：</w:t>
      </w:r>
      <w:r w:rsidR="00A11575" w:rsidRPr="0073493E">
        <w:rPr>
          <w:rFonts w:ascii="ＭＳ Ｐゴシック" w:eastAsia="ＭＳ Ｐゴシック" w:hint="eastAsia"/>
        </w:rPr>
        <w:t>①　チェックリスト　　　②</w:t>
      </w:r>
      <w:r w:rsidR="003E427A" w:rsidRPr="0073493E">
        <w:rPr>
          <w:rFonts w:ascii="ＭＳ Ｐゴシック" w:eastAsia="ＭＳ Ｐゴシック" w:hint="eastAsia"/>
        </w:rPr>
        <w:t xml:space="preserve"> 製造販売後調査実施要綱   </w:t>
      </w:r>
      <w:r w:rsidR="00A11575" w:rsidRPr="0073493E">
        <w:rPr>
          <w:rFonts w:ascii="ＭＳ Ｐゴシック" w:eastAsia="ＭＳ Ｐゴシック" w:hint="eastAsia"/>
        </w:rPr>
        <w:t>③</w:t>
      </w:r>
      <w:r w:rsidR="003E427A" w:rsidRPr="0073493E">
        <w:rPr>
          <w:rFonts w:ascii="ＭＳ Ｐゴシック" w:eastAsia="ＭＳ Ｐゴシック" w:hint="eastAsia"/>
        </w:rPr>
        <w:t xml:space="preserve"> 調査票  </w:t>
      </w:r>
    </w:p>
    <w:p w:rsidR="003E427A" w:rsidRPr="0073493E" w:rsidRDefault="00A11575" w:rsidP="00A11575">
      <w:pPr>
        <w:pStyle w:val="a3"/>
        <w:ind w:firstLineChars="1050" w:firstLine="2205"/>
        <w:rPr>
          <w:rFonts w:ascii="ＭＳ Ｐゴシック" w:eastAsia="ＭＳ Ｐゴシック"/>
        </w:rPr>
      </w:pPr>
      <w:r w:rsidRPr="0073493E">
        <w:rPr>
          <w:rFonts w:ascii="ＭＳ Ｐゴシック" w:eastAsia="ＭＳ Ｐゴシック" w:hint="eastAsia"/>
        </w:rPr>
        <w:t>④</w:t>
      </w:r>
      <w:r w:rsidR="003E427A" w:rsidRPr="0073493E">
        <w:rPr>
          <w:rFonts w:ascii="ＭＳ Ｐゴシック" w:eastAsia="ＭＳ Ｐゴシック" w:hint="eastAsia"/>
        </w:rPr>
        <w:t xml:space="preserve"> 添付文書</w:t>
      </w:r>
      <w:r w:rsidR="00CE24E9" w:rsidRPr="0073493E">
        <w:rPr>
          <w:rFonts w:ascii="ＭＳ Ｐゴシック" w:eastAsia="ＭＳ Ｐゴシック" w:hint="eastAsia"/>
        </w:rPr>
        <w:t xml:space="preserve">  </w:t>
      </w:r>
      <w:r w:rsidR="003E427A" w:rsidRPr="0073493E">
        <w:rPr>
          <w:rFonts w:ascii="ＭＳ Ｐゴシック" w:eastAsia="ＭＳ Ｐゴシック" w:hint="eastAsia"/>
        </w:rPr>
        <w:t xml:space="preserve"> </w:t>
      </w:r>
      <w:r w:rsidRPr="0073493E">
        <w:rPr>
          <w:rFonts w:ascii="ＭＳ Ｐゴシック" w:eastAsia="ＭＳ Ｐゴシック" w:hint="eastAsia"/>
        </w:rPr>
        <w:t>⑤</w:t>
      </w:r>
      <w:r w:rsidR="003E427A" w:rsidRPr="0073493E">
        <w:rPr>
          <w:rFonts w:ascii="ＭＳ Ｐゴシック" w:eastAsia="ＭＳ Ｐゴシック" w:hint="eastAsia"/>
        </w:rPr>
        <w:t xml:space="preserve"> インタビューフォーム　 　</w:t>
      </w:r>
      <w:r w:rsidRPr="0073493E">
        <w:rPr>
          <w:rFonts w:ascii="ＭＳ Ｐゴシック" w:eastAsia="ＭＳ Ｐゴシック" w:hint="eastAsia"/>
        </w:rPr>
        <w:t>⑥</w:t>
      </w:r>
      <w:r w:rsidR="003E427A" w:rsidRPr="0073493E">
        <w:rPr>
          <w:rFonts w:ascii="ＭＳ Ｐゴシック" w:eastAsia="ＭＳ Ｐゴシック" w:hint="eastAsia"/>
        </w:rPr>
        <w:t xml:space="preserve"> その他</w:t>
      </w:r>
    </w:p>
    <w:p w:rsidR="003E427A" w:rsidRPr="0073493E" w:rsidRDefault="003E427A" w:rsidP="006850BA">
      <w:pPr>
        <w:pStyle w:val="a3"/>
      </w:pPr>
      <w:r w:rsidRPr="0073493E">
        <w:rPr>
          <w:rFonts w:ascii="ＭＳ Ｐゴシック" w:eastAsia="ＭＳ Ｐゴシック" w:hint="eastAsia"/>
        </w:rPr>
        <w:t xml:space="preserve">                </w:t>
      </w:r>
      <w:r w:rsidRPr="0073493E">
        <w:rPr>
          <w:rFonts w:ascii="ＭＳ Ｐゴシック" w:eastAsia="ＭＳ Ｐゴシック" w:hint="eastAsia"/>
          <w:u w:val="single"/>
        </w:rPr>
        <w:t xml:space="preserve">※ 受付日  </w:t>
      </w:r>
      <w:r w:rsidR="006850BA" w:rsidRPr="0073493E">
        <w:rPr>
          <w:rFonts w:ascii="ＭＳ Ｐゴシック" w:eastAsia="ＭＳ Ｐゴシック" w:hint="eastAsia"/>
          <w:u w:val="single"/>
        </w:rPr>
        <w:t>西暦</w:t>
      </w:r>
      <w:r w:rsidRPr="0073493E">
        <w:rPr>
          <w:rFonts w:ascii="ＭＳ Ｐゴシック" w:eastAsia="ＭＳ Ｐゴシック" w:hint="eastAsia"/>
          <w:u w:val="single"/>
        </w:rPr>
        <w:t xml:space="preserve">   </w:t>
      </w:r>
      <w:r w:rsidR="006850BA" w:rsidRPr="0073493E">
        <w:rPr>
          <w:rFonts w:ascii="ＭＳ Ｐゴシック" w:eastAsia="ＭＳ Ｐゴシック" w:hint="eastAsia"/>
          <w:u w:val="single"/>
        </w:rPr>
        <w:t xml:space="preserve">　　</w:t>
      </w:r>
      <w:r w:rsidR="00A72F81" w:rsidRPr="0073493E">
        <w:rPr>
          <w:rFonts w:ascii="ＭＳ Ｐゴシック" w:eastAsia="ＭＳ Ｐゴシック" w:hint="eastAsia"/>
          <w:u w:val="single"/>
        </w:rPr>
        <w:t xml:space="preserve">　　</w:t>
      </w:r>
      <w:r w:rsidRPr="0073493E">
        <w:rPr>
          <w:rFonts w:ascii="ＭＳ Ｐゴシック" w:eastAsia="ＭＳ Ｐゴシック" w:hint="eastAsia"/>
          <w:u w:val="single"/>
        </w:rPr>
        <w:t>年   月   日</w:t>
      </w:r>
      <w:r w:rsidRPr="0073493E">
        <w:rPr>
          <w:rFonts w:ascii="ＭＳ Ｐゴシック" w:eastAsia="ＭＳ Ｐゴシック" w:hint="eastAsia"/>
        </w:rPr>
        <w:t xml:space="preserve">     </w:t>
      </w:r>
      <w:r w:rsidRPr="0073493E">
        <w:rPr>
          <w:rFonts w:ascii="ＭＳ Ｐゴシック" w:eastAsia="ＭＳ Ｐゴシック" w:hint="eastAsia"/>
          <w:u w:val="single"/>
        </w:rPr>
        <w:t xml:space="preserve">※ 受付番号　　　　　　　　　　　　　</w:t>
      </w:r>
    </w:p>
    <w:sectPr w:rsidR="003E427A" w:rsidRPr="0073493E">
      <w:pgSz w:w="11906" w:h="16838" w:code="9"/>
      <w:pgMar w:top="1021" w:right="1752" w:bottom="1021" w:left="1752" w:header="851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1C8" w:rsidRDefault="00FD51C8" w:rsidP="006F6B53">
      <w:r>
        <w:separator/>
      </w:r>
    </w:p>
  </w:endnote>
  <w:endnote w:type="continuationSeparator" w:id="0">
    <w:p w:rsidR="00FD51C8" w:rsidRDefault="00FD51C8" w:rsidP="006F6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1C8" w:rsidRDefault="00FD51C8" w:rsidP="006F6B53">
      <w:r>
        <w:separator/>
      </w:r>
    </w:p>
  </w:footnote>
  <w:footnote w:type="continuationSeparator" w:id="0">
    <w:p w:rsidR="00FD51C8" w:rsidRDefault="00FD51C8" w:rsidP="006F6B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851"/>
  <w:drawingGridHorizontalSpacing w:val="105"/>
  <w:drawingGridVerticalSpacing w:val="32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0F1F"/>
    <w:rsid w:val="00084B26"/>
    <w:rsid w:val="000D3CE0"/>
    <w:rsid w:val="001E2601"/>
    <w:rsid w:val="0024567B"/>
    <w:rsid w:val="00282E6F"/>
    <w:rsid w:val="002A22ED"/>
    <w:rsid w:val="003974ED"/>
    <w:rsid w:val="00397859"/>
    <w:rsid w:val="003A0F1F"/>
    <w:rsid w:val="003E427A"/>
    <w:rsid w:val="0055312D"/>
    <w:rsid w:val="00561A80"/>
    <w:rsid w:val="005F7DA9"/>
    <w:rsid w:val="00616647"/>
    <w:rsid w:val="00620F60"/>
    <w:rsid w:val="00621928"/>
    <w:rsid w:val="00657B82"/>
    <w:rsid w:val="006850BA"/>
    <w:rsid w:val="006F6B53"/>
    <w:rsid w:val="0073493E"/>
    <w:rsid w:val="00781C03"/>
    <w:rsid w:val="007873B1"/>
    <w:rsid w:val="007E4BBC"/>
    <w:rsid w:val="00826A67"/>
    <w:rsid w:val="009910B4"/>
    <w:rsid w:val="009D293D"/>
    <w:rsid w:val="00A01751"/>
    <w:rsid w:val="00A11575"/>
    <w:rsid w:val="00A4380F"/>
    <w:rsid w:val="00A5603A"/>
    <w:rsid w:val="00A72F81"/>
    <w:rsid w:val="00B819D4"/>
    <w:rsid w:val="00BA7BF9"/>
    <w:rsid w:val="00BD4AA7"/>
    <w:rsid w:val="00C1218D"/>
    <w:rsid w:val="00C41EC6"/>
    <w:rsid w:val="00CA6B61"/>
    <w:rsid w:val="00CB3991"/>
    <w:rsid w:val="00CD11D0"/>
    <w:rsid w:val="00CE24E9"/>
    <w:rsid w:val="00D06D52"/>
    <w:rsid w:val="00D376EB"/>
    <w:rsid w:val="00D74725"/>
    <w:rsid w:val="00D95CFD"/>
    <w:rsid w:val="00DF3DFE"/>
    <w:rsid w:val="00E16643"/>
    <w:rsid w:val="00E65273"/>
    <w:rsid w:val="00E82688"/>
    <w:rsid w:val="00E8675F"/>
    <w:rsid w:val="00E93515"/>
    <w:rsid w:val="00EE413B"/>
    <w:rsid w:val="00EF2C19"/>
    <w:rsid w:val="00F76EEC"/>
    <w:rsid w:val="00FD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  <w:style w:type="paragraph" w:styleId="a4">
    <w:name w:val="header"/>
    <w:basedOn w:val="a"/>
    <w:link w:val="a5"/>
    <w:rsid w:val="006F6B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F6B53"/>
    <w:rPr>
      <w:kern w:val="2"/>
      <w:sz w:val="21"/>
    </w:rPr>
  </w:style>
  <w:style w:type="paragraph" w:styleId="a6">
    <w:name w:val="footer"/>
    <w:basedOn w:val="a"/>
    <w:link w:val="a7"/>
    <w:rsid w:val="006F6B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F6B53"/>
    <w:rPr>
      <w:kern w:val="2"/>
      <w:sz w:val="21"/>
    </w:rPr>
  </w:style>
  <w:style w:type="paragraph" w:styleId="a8">
    <w:name w:val="Balloon Text"/>
    <w:basedOn w:val="a"/>
    <w:link w:val="a9"/>
    <w:rsid w:val="000D3CE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D3CE0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（依頼者→調査担当医師→病院長）                                　　         様式１</vt:lpstr>
      <vt:lpstr>（依頼者→調査担当医師→病院長）                                　　         様式１</vt:lpstr>
    </vt:vector>
  </TitlesOfParts>
  <Company>Microsoft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（依頼者→調査担当医師→病院長）                                　　         様式１</dc:title>
  <dc:creator>DI2-01</dc:creator>
  <cp:lastModifiedBy>DI2-01</cp:lastModifiedBy>
  <cp:revision>12</cp:revision>
  <cp:lastPrinted>2011-04-14T02:15:00Z</cp:lastPrinted>
  <dcterms:created xsi:type="dcterms:W3CDTF">2014-02-03T04:04:00Z</dcterms:created>
  <dcterms:modified xsi:type="dcterms:W3CDTF">2016-08-17T01:07:00Z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