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81" w:rsidRPr="00D23A07" w:rsidRDefault="00DD7981" w:rsidP="00ED4E95">
      <w:pPr>
        <w:pStyle w:val="a3"/>
        <w:jc w:val="right"/>
        <w:rPr>
          <w:rFonts w:ascii="ＭＳ Ｐゴシック" w:eastAsia="ＭＳ Ｐゴシック"/>
        </w:rPr>
      </w:pPr>
      <w:r w:rsidRPr="00D23A07">
        <w:rPr>
          <w:rFonts w:hint="eastAsia"/>
        </w:rPr>
        <w:t xml:space="preserve">                                              </w:t>
      </w:r>
      <w:r w:rsidR="00ED4E95" w:rsidRPr="00D23A07">
        <w:rPr>
          <w:rFonts w:hint="eastAsia"/>
        </w:rPr>
        <w:t xml:space="preserve">                               </w:t>
      </w:r>
      <w:r w:rsidR="00A45EC9" w:rsidRPr="00D23A07">
        <w:rPr>
          <w:rFonts w:hint="eastAsia"/>
        </w:rPr>
        <w:t>院内書式1</w:t>
      </w:r>
      <w:r w:rsidR="00252CCB" w:rsidRPr="00D23A07">
        <w:rPr>
          <w:rFonts w:hint="eastAsia"/>
        </w:rPr>
        <w:t>-1</w:t>
      </w:r>
      <w:r w:rsidR="00E01769" w:rsidRPr="00D23A07">
        <w:rPr>
          <w:rFonts w:hint="eastAsia"/>
        </w:rPr>
        <w:t>(3</w:t>
      </w:r>
      <w:r w:rsidR="00ED4E95" w:rsidRPr="00D23A07">
        <w:rPr>
          <w:rFonts w:hint="eastAsia"/>
        </w:rPr>
        <w:t>者</w:t>
      </w:r>
      <w:r w:rsidR="00E01769" w:rsidRPr="00D23A07">
        <w:rPr>
          <w:rFonts w:hint="eastAsia"/>
        </w:rPr>
        <w:t>)</w:t>
      </w:r>
    </w:p>
    <w:p w:rsidR="00DD7981" w:rsidRPr="00D23A07" w:rsidRDefault="00DD7981">
      <w:pPr>
        <w:pStyle w:val="a3"/>
        <w:rPr>
          <w:rFonts w:ascii="ＭＳ Ｐゴシック" w:eastAsia="ＭＳ Ｐゴシック"/>
        </w:rPr>
      </w:pPr>
    </w:p>
    <w:p w:rsidR="00DD7981" w:rsidRPr="00D23A07" w:rsidRDefault="00DD7981">
      <w:pPr>
        <w:pStyle w:val="a3"/>
        <w:jc w:val="center"/>
        <w:rPr>
          <w:rFonts w:ascii="ＭＳ Ｐゴシック" w:eastAsia="ＭＳ Ｐゴシック"/>
          <w:sz w:val="32"/>
        </w:rPr>
      </w:pPr>
      <w:r w:rsidRPr="00D23A07">
        <w:rPr>
          <w:rFonts w:ascii="ＭＳ Ｐゴシック" w:eastAsia="ＭＳ Ｐゴシック" w:hint="eastAsia"/>
          <w:sz w:val="32"/>
        </w:rPr>
        <w:t>治  験  契  約  書</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（医療機関名）広島赤十字・原爆病院（以下「甲」という。）と（治験依頼者）</w:t>
      </w:r>
      <w:r w:rsidR="00862E2E" w:rsidRPr="00D23A07">
        <w:rPr>
          <w:rFonts w:ascii="ＭＳ Ｐゴシック" w:eastAsia="ＭＳ Ｐゴシック" w:hint="eastAsia"/>
        </w:rPr>
        <w:t xml:space="preserve">　　　　　　　　　　　</w:t>
      </w:r>
    </w:p>
    <w:p w:rsidR="00DD7981" w:rsidRPr="00D23A07" w:rsidRDefault="00DD7981" w:rsidP="00A40D70">
      <w:pPr>
        <w:pStyle w:val="a3"/>
        <w:ind w:left="192" w:hangingChars="100" w:hanging="192"/>
        <w:rPr>
          <w:rFonts w:ascii="ＭＳ Ｐゴシック" w:eastAsia="ＭＳ Ｐゴシック"/>
        </w:rPr>
      </w:pPr>
      <w:r w:rsidRPr="00D23A07">
        <w:rPr>
          <w:rFonts w:ascii="ＭＳ Ｐゴシック" w:eastAsia="ＭＳ Ｐゴシック" w:hint="eastAsia"/>
        </w:rPr>
        <w:t xml:space="preserve"> 　（以下「乙」という。）</w:t>
      </w:r>
      <w:r w:rsidR="00A40D70" w:rsidRPr="00D23A07">
        <w:rPr>
          <w:rFonts w:ascii="ＭＳ Ｐゴシック" w:eastAsia="ＭＳ Ｐゴシック" w:hint="eastAsia"/>
        </w:rPr>
        <w:t>と（開発業務委託機関）　　　　　　　　　　　　　　　　　　（以下「丙」という。）</w:t>
      </w:r>
      <w:r w:rsidRPr="00D23A07">
        <w:rPr>
          <w:rFonts w:ascii="ＭＳ Ｐゴシック" w:eastAsia="ＭＳ Ｐゴシック" w:hint="eastAsia"/>
        </w:rPr>
        <w:t>は、次の条項によって</w:t>
      </w:r>
      <w:r w:rsidR="00AC76DE" w:rsidRPr="00D23A07">
        <w:rPr>
          <w:rFonts w:ascii="ＭＳ Ｐゴシック" w:eastAsia="ＭＳ Ｐゴシック" w:hint="eastAsia"/>
        </w:rPr>
        <w:t>被験</w:t>
      </w:r>
      <w:r w:rsidRPr="00D23A07">
        <w:rPr>
          <w:rFonts w:ascii="ＭＳ Ｐゴシック" w:eastAsia="ＭＳ Ｐゴシック" w:hint="eastAsia"/>
        </w:rPr>
        <w:t>薬</w:t>
      </w:r>
      <w:r w:rsidR="00AC76DE" w:rsidRPr="00D23A07">
        <w:rPr>
          <w:rFonts w:ascii="ＭＳ Ｐゴシック" w:eastAsia="ＭＳ Ｐゴシック" w:hint="eastAsia"/>
        </w:rPr>
        <w:t xml:space="preserve">　　(被験薬名)　　</w:t>
      </w:r>
      <w:r w:rsidRPr="00D23A07">
        <w:rPr>
          <w:rFonts w:ascii="ＭＳ Ｐゴシック" w:eastAsia="ＭＳ Ｐゴシック" w:hint="eastAsia"/>
        </w:rPr>
        <w:t>の臨床試験（以下「本治験」という。）の実施に際し、</w:t>
      </w:r>
    </w:p>
    <w:p w:rsidR="00DD7981" w:rsidRPr="00D23A07" w:rsidRDefault="00DD7981">
      <w:pPr>
        <w:pStyle w:val="a3"/>
        <w:numPr>
          <w:ilvl w:val="0"/>
          <w:numId w:val="2"/>
        </w:numPr>
        <w:rPr>
          <w:rFonts w:ascii="ＭＳ Ｐゴシック" w:eastAsia="ＭＳ Ｐゴシック"/>
        </w:rPr>
      </w:pPr>
      <w:r w:rsidRPr="00D23A07">
        <w:rPr>
          <w:rFonts w:ascii="ＭＳ Ｐゴシック" w:eastAsia="ＭＳ Ｐゴシック" w:hint="eastAsia"/>
        </w:rPr>
        <w:t>乙は、甲に対し</w:t>
      </w:r>
      <w:r w:rsidR="008514B1" w:rsidRPr="00D23A07">
        <w:rPr>
          <w:rFonts w:ascii="ＭＳ Ｐゴシック" w:eastAsia="ＭＳ Ｐゴシック" w:hint="eastAsia"/>
        </w:rPr>
        <w:t>被験</w:t>
      </w:r>
      <w:r w:rsidRPr="00D23A07">
        <w:rPr>
          <w:rFonts w:ascii="ＭＳ Ｐゴシック" w:eastAsia="ＭＳ Ｐゴシック" w:hint="eastAsia"/>
        </w:rPr>
        <w:t>薬の非臨床試験及び先行する臨床試験の結果、並びに本治験の実施に必要な情</w:t>
      </w:r>
    </w:p>
    <w:p w:rsidR="00DD7981" w:rsidRPr="00D23A07" w:rsidRDefault="00DD7981">
      <w:pPr>
        <w:pStyle w:val="a3"/>
        <w:ind w:leftChars="202" w:left="388"/>
        <w:rPr>
          <w:rFonts w:ascii="ＭＳ Ｐゴシック" w:eastAsia="ＭＳ Ｐゴシック"/>
        </w:rPr>
      </w:pPr>
      <w:r w:rsidRPr="00D23A07">
        <w:rPr>
          <w:rFonts w:ascii="ＭＳ Ｐゴシック" w:eastAsia="ＭＳ Ｐゴシック" w:hint="eastAsia"/>
        </w:rPr>
        <w:t>報を提供するとともに、治験責任医師の同意を得た治験実施計画書その他本治験に関連する書類を作成・提出し、</w:t>
      </w:r>
    </w:p>
    <w:p w:rsidR="00DD7981" w:rsidRPr="00D23A07" w:rsidRDefault="00DD7981">
      <w:pPr>
        <w:pStyle w:val="a3"/>
        <w:numPr>
          <w:ilvl w:val="0"/>
          <w:numId w:val="2"/>
        </w:numPr>
        <w:rPr>
          <w:rFonts w:ascii="ＭＳ Ｐゴシック" w:eastAsia="ＭＳ Ｐゴシック"/>
        </w:rPr>
      </w:pPr>
      <w:r w:rsidRPr="00D23A07">
        <w:rPr>
          <w:rFonts w:ascii="ＭＳ Ｐゴシック" w:eastAsia="ＭＳ Ｐゴシック" w:hint="eastAsia"/>
        </w:rPr>
        <w:t>甲は、治験審査委員会で、本治験の倫理的・科学的妥当性及び本治験実施の適否につき審議を受け、</w:t>
      </w:r>
    </w:p>
    <w:p w:rsidR="00DD7981" w:rsidRPr="00D23A07" w:rsidRDefault="00DD7981">
      <w:pPr>
        <w:pStyle w:val="a3"/>
        <w:ind w:leftChars="202" w:left="388"/>
        <w:rPr>
          <w:rFonts w:ascii="ＭＳ Ｐゴシック" w:eastAsia="ＭＳ Ｐゴシック"/>
        </w:rPr>
      </w:pPr>
      <w:r w:rsidRPr="00D23A07">
        <w:rPr>
          <w:rFonts w:ascii="ＭＳ Ｐゴシック" w:eastAsia="ＭＳ Ｐゴシック" w:hint="eastAsia"/>
        </w:rPr>
        <w:t>同委員会の承認を得た後、乙及び治験責任医師にその旨及びこれに基づく甲の指示又は決定を文書で通知した。</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よって、甲と乙と</w:t>
      </w:r>
      <w:r w:rsidR="00A40D70" w:rsidRPr="00D23A07">
        <w:rPr>
          <w:rFonts w:ascii="ＭＳ Ｐゴシック" w:eastAsia="ＭＳ Ｐゴシック" w:hint="eastAsia"/>
        </w:rPr>
        <w:t>丙と</w:t>
      </w:r>
      <w:r w:rsidRPr="00D23A07">
        <w:rPr>
          <w:rFonts w:ascii="ＭＳ Ｐゴシック" w:eastAsia="ＭＳ Ｐゴシック" w:hint="eastAsia"/>
        </w:rPr>
        <w:t>は、本治験の実施に関し、以下の条項のとおり契約を締結する。</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［本治験の内容及び委託］</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第１条  甲は、乙の委託により次の治験を実施する。</w:t>
      </w:r>
    </w:p>
    <w:p w:rsidR="008532D0" w:rsidRDefault="008532D0" w:rsidP="008532D0">
      <w:pPr>
        <w:pStyle w:val="a3"/>
        <w:rPr>
          <w:rFonts w:ascii="ＭＳ Ｐゴシック" w:eastAsia="ＭＳ Ｐゴシック"/>
        </w:rPr>
      </w:pPr>
    </w:p>
    <w:p w:rsidR="00DD7981" w:rsidRPr="00D23A07" w:rsidRDefault="008532D0" w:rsidP="00B06EDB">
      <w:pPr>
        <w:pStyle w:val="a3"/>
        <w:ind w:firstLineChars="100" w:firstLine="192"/>
        <w:rPr>
          <w:rFonts w:ascii="ＭＳ Ｐゴシック" w:eastAsia="ＭＳ Ｐゴシック"/>
        </w:rPr>
      </w:pPr>
      <w:r>
        <w:rPr>
          <w:rFonts w:ascii="ＭＳ Ｐゴシック" w:eastAsia="ＭＳ Ｐゴシック" w:hint="eastAsia"/>
        </w:rPr>
        <w:t>（１）</w:t>
      </w:r>
      <w:r w:rsidR="00DD7981" w:rsidRPr="00D23A07">
        <w:rPr>
          <w:rFonts w:ascii="ＭＳ Ｐゴシック" w:eastAsia="ＭＳ Ｐゴシック" w:hint="eastAsia"/>
        </w:rPr>
        <w:t>治験課題名</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p>
    <w:p w:rsidR="005F6395" w:rsidRPr="00D23A07" w:rsidRDefault="008532D0" w:rsidP="00B06EDB">
      <w:pPr>
        <w:pStyle w:val="a3"/>
        <w:rPr>
          <w:rFonts w:ascii="ＭＳ Ｐゴシック" w:eastAsia="ＭＳ Ｐゴシック"/>
        </w:rPr>
      </w:pPr>
      <w:r>
        <w:rPr>
          <w:rFonts w:ascii="ＭＳ Ｐゴシック" w:eastAsia="ＭＳ Ｐゴシック" w:hint="eastAsia"/>
        </w:rPr>
        <w:t xml:space="preserve">　（２）</w:t>
      </w:r>
      <w:r w:rsidR="00A40D70" w:rsidRPr="00D23A07">
        <w:rPr>
          <w:rFonts w:ascii="ＭＳ Ｐゴシック" w:eastAsia="ＭＳ Ｐゴシック" w:hint="eastAsia"/>
        </w:rPr>
        <w:t>治験実施計画書Ｎｏ．</w:t>
      </w:r>
    </w:p>
    <w:p w:rsidR="00A40D70" w:rsidRPr="00D23A07" w:rsidRDefault="00A40D70">
      <w:pPr>
        <w:pStyle w:val="a3"/>
        <w:rPr>
          <w:rFonts w:ascii="ＭＳ Ｐゴシック" w:eastAsia="ＭＳ Ｐゴシック"/>
        </w:rPr>
      </w:pPr>
    </w:p>
    <w:p w:rsidR="00A40D70" w:rsidRPr="00D23A07" w:rsidRDefault="00A40D70">
      <w:pPr>
        <w:pStyle w:val="a3"/>
        <w:rPr>
          <w:rFonts w:ascii="ＭＳ Ｐゴシック" w:eastAsia="ＭＳ Ｐゴシック"/>
        </w:rPr>
      </w:pPr>
    </w:p>
    <w:p w:rsidR="00DD7981" w:rsidRPr="00D23A07" w:rsidRDefault="008532D0" w:rsidP="00B06EDB">
      <w:pPr>
        <w:pStyle w:val="a3"/>
        <w:rPr>
          <w:rFonts w:ascii="ＭＳ Ｐゴシック" w:eastAsia="ＭＳ Ｐゴシック"/>
        </w:rPr>
      </w:pPr>
      <w:r>
        <w:rPr>
          <w:rFonts w:ascii="ＭＳ Ｐゴシック" w:eastAsia="ＭＳ Ｐゴシック" w:hint="eastAsia"/>
        </w:rPr>
        <w:t xml:space="preserve">　（３）</w:t>
      </w:r>
      <w:r w:rsidR="00DD7981" w:rsidRPr="00D23A07">
        <w:rPr>
          <w:rFonts w:ascii="ＭＳ Ｐゴシック" w:eastAsia="ＭＳ Ｐゴシック" w:hint="eastAsia"/>
        </w:rPr>
        <w:t>治験の内容（対象・投与期間等）</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p>
    <w:p w:rsidR="00DD7981" w:rsidRPr="00D23A07" w:rsidRDefault="00DD7981" w:rsidP="00B06EDB">
      <w:pPr>
        <w:pStyle w:val="a3"/>
        <w:rPr>
          <w:rFonts w:ascii="ＭＳ Ｐゴシック" w:eastAsia="ＭＳ Ｐゴシック"/>
        </w:rPr>
      </w:pPr>
      <w:r w:rsidRPr="00D23A07">
        <w:rPr>
          <w:rFonts w:ascii="ＭＳ Ｐゴシック" w:eastAsia="ＭＳ Ｐゴシック" w:hint="eastAsia"/>
        </w:rPr>
        <w:t xml:space="preserve"> </w:t>
      </w:r>
      <w:r w:rsidR="008532D0">
        <w:rPr>
          <w:rFonts w:ascii="ＭＳ Ｐゴシック" w:eastAsia="ＭＳ Ｐゴシック" w:hint="eastAsia"/>
        </w:rPr>
        <w:t>（４）</w:t>
      </w:r>
      <w:r w:rsidRPr="00D23A07">
        <w:rPr>
          <w:rFonts w:ascii="ＭＳ Ｐゴシック" w:eastAsia="ＭＳ Ｐゴシック" w:hint="eastAsia"/>
        </w:rPr>
        <w:t>治験責任医師（氏名）</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p>
    <w:p w:rsidR="00DD7981" w:rsidRPr="00D23A07" w:rsidRDefault="00DD7981" w:rsidP="00B06EDB">
      <w:pPr>
        <w:pStyle w:val="a3"/>
        <w:rPr>
          <w:rFonts w:ascii="ＭＳ Ｐゴシック" w:eastAsia="ＭＳ Ｐゴシック"/>
        </w:rPr>
      </w:pPr>
      <w:r w:rsidRPr="00D23A07">
        <w:rPr>
          <w:rFonts w:ascii="ＭＳ Ｐゴシック" w:eastAsia="ＭＳ Ｐゴシック" w:hint="eastAsia"/>
        </w:rPr>
        <w:t xml:space="preserve"> </w:t>
      </w:r>
      <w:r w:rsidR="008532D0">
        <w:rPr>
          <w:rFonts w:ascii="ＭＳ Ｐゴシック" w:eastAsia="ＭＳ Ｐゴシック" w:hint="eastAsia"/>
        </w:rPr>
        <w:t>（</w:t>
      </w:r>
      <w:r w:rsidR="00EA5593">
        <w:rPr>
          <w:rFonts w:ascii="ＭＳ Ｐゴシック" w:eastAsia="ＭＳ Ｐゴシック" w:hint="eastAsia"/>
        </w:rPr>
        <w:t>５</w:t>
      </w:r>
      <w:r w:rsidR="008532D0">
        <w:rPr>
          <w:rFonts w:ascii="ＭＳ Ｐゴシック" w:eastAsia="ＭＳ Ｐゴシック" w:hint="eastAsia"/>
        </w:rPr>
        <w:t>）</w:t>
      </w:r>
      <w:r w:rsidRPr="00D23A07">
        <w:rPr>
          <w:rFonts w:ascii="ＭＳ Ｐゴシック" w:eastAsia="ＭＳ Ｐゴシック" w:hint="eastAsia"/>
        </w:rPr>
        <w:t>治験実施期間</w:t>
      </w:r>
      <w:r w:rsidR="0092463C" w:rsidRPr="00D23A07">
        <w:rPr>
          <w:rFonts w:ascii="ＭＳ Ｐゴシック" w:eastAsia="ＭＳ Ｐゴシック" w:hint="eastAsia"/>
        </w:rPr>
        <w:t xml:space="preserve">     西暦　</w:t>
      </w:r>
      <w:r w:rsidRPr="00D23A07">
        <w:rPr>
          <w:rFonts w:ascii="ＭＳ Ｐゴシック" w:eastAsia="ＭＳ Ｐゴシック" w:hint="eastAsia"/>
        </w:rPr>
        <w:t xml:space="preserve">  </w:t>
      </w:r>
      <w:r w:rsidR="0092463C" w:rsidRPr="00D23A07">
        <w:rPr>
          <w:rFonts w:ascii="ＭＳ Ｐゴシック" w:eastAsia="ＭＳ Ｐゴシック" w:hint="eastAsia"/>
        </w:rPr>
        <w:t xml:space="preserve">　</w:t>
      </w:r>
      <w:r w:rsidRPr="00D23A07">
        <w:rPr>
          <w:rFonts w:ascii="ＭＳ Ｐゴシック" w:eastAsia="ＭＳ Ｐゴシック" w:hint="eastAsia"/>
        </w:rPr>
        <w:t xml:space="preserve">  年    月    日（契約締結日） ～ </w:t>
      </w:r>
      <w:r w:rsidR="0092463C" w:rsidRPr="00D23A07">
        <w:rPr>
          <w:rFonts w:ascii="ＭＳ Ｐゴシック" w:eastAsia="ＭＳ Ｐゴシック" w:hint="eastAsia"/>
        </w:rPr>
        <w:t xml:space="preserve">西暦　　</w:t>
      </w:r>
      <w:r w:rsidRPr="00D23A07">
        <w:rPr>
          <w:rFonts w:ascii="ＭＳ Ｐゴシック" w:eastAsia="ＭＳ Ｐゴシック" w:hint="eastAsia"/>
        </w:rPr>
        <w:t xml:space="preserve">    年    月    日</w:t>
      </w:r>
    </w:p>
    <w:p w:rsidR="00DD7981" w:rsidRDefault="00DD7981">
      <w:pPr>
        <w:pStyle w:val="a3"/>
        <w:rPr>
          <w:rFonts w:ascii="ＭＳ Ｐゴシック" w:eastAsia="ＭＳ Ｐゴシック"/>
        </w:rPr>
      </w:pPr>
    </w:p>
    <w:p w:rsidR="0071374E" w:rsidRPr="00EA5593" w:rsidRDefault="0071374E">
      <w:pPr>
        <w:pStyle w:val="a3"/>
        <w:rPr>
          <w:rFonts w:ascii="ＭＳ Ｐゴシック" w:eastAsia="ＭＳ Ｐゴシック"/>
        </w:rPr>
      </w:pPr>
    </w:p>
    <w:p w:rsidR="00DD7981" w:rsidRPr="00D23A07" w:rsidRDefault="00DD7981">
      <w:pPr>
        <w:pStyle w:val="a3"/>
        <w:rPr>
          <w:rFonts w:ascii="ＭＳ Ｐゴシック" w:eastAsia="ＭＳ Ｐゴシック"/>
        </w:rPr>
      </w:pPr>
    </w:p>
    <w:p w:rsidR="00DD7981" w:rsidRPr="00D23A07" w:rsidRDefault="00DD7981" w:rsidP="00B06EDB">
      <w:pPr>
        <w:pStyle w:val="a3"/>
        <w:rPr>
          <w:rFonts w:ascii="ＭＳ Ｐゴシック" w:eastAsia="ＭＳ Ｐゴシック"/>
        </w:rPr>
      </w:pPr>
      <w:r w:rsidRPr="00D23A07">
        <w:rPr>
          <w:rFonts w:ascii="ＭＳ Ｐゴシック" w:eastAsia="ＭＳ Ｐゴシック" w:hint="eastAsia"/>
        </w:rPr>
        <w:t xml:space="preserve"> </w:t>
      </w:r>
      <w:r w:rsidR="008532D0">
        <w:rPr>
          <w:rFonts w:ascii="ＭＳ Ｐゴシック" w:eastAsia="ＭＳ Ｐゴシック" w:hint="eastAsia"/>
        </w:rPr>
        <w:t>（</w:t>
      </w:r>
      <w:r w:rsidR="00EA5593">
        <w:rPr>
          <w:rFonts w:ascii="ＭＳ Ｐゴシック" w:eastAsia="ＭＳ Ｐゴシック" w:hint="eastAsia"/>
        </w:rPr>
        <w:t>６</w:t>
      </w:r>
      <w:r w:rsidR="008532D0">
        <w:rPr>
          <w:rFonts w:ascii="ＭＳ Ｐゴシック" w:eastAsia="ＭＳ Ｐゴシック" w:hint="eastAsia"/>
        </w:rPr>
        <w:t>）</w:t>
      </w:r>
      <w:r w:rsidRPr="00D23A07">
        <w:rPr>
          <w:rFonts w:ascii="ＭＳ Ｐゴシック" w:eastAsia="ＭＳ Ｐゴシック" w:hint="eastAsia"/>
        </w:rPr>
        <w:t>治験予定症例数                             例</w:t>
      </w:r>
    </w:p>
    <w:p w:rsidR="00DD7981" w:rsidRPr="00D23A07" w:rsidRDefault="00DD7981">
      <w:pPr>
        <w:pStyle w:val="a3"/>
        <w:rPr>
          <w:rFonts w:ascii="ＭＳ Ｐゴシック" w:eastAsia="ＭＳ Ｐゴシック"/>
        </w:rPr>
      </w:pPr>
    </w:p>
    <w:p w:rsidR="00DD7981" w:rsidRPr="00E95C75"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p>
    <w:p w:rsidR="00032825" w:rsidRPr="00D23A07" w:rsidRDefault="00032825">
      <w:pPr>
        <w:pStyle w:val="a3"/>
        <w:rPr>
          <w:rFonts w:ascii="ＭＳ Ｐゴシック" w:eastAsia="ＭＳ Ｐゴシック"/>
        </w:rPr>
      </w:pPr>
    </w:p>
    <w:p w:rsidR="0028480A" w:rsidRPr="00D23A07" w:rsidRDefault="00EA5593" w:rsidP="0028480A">
      <w:pPr>
        <w:pStyle w:val="a3"/>
        <w:rPr>
          <w:rFonts w:ascii="ＭＳ Ｐゴシック" w:eastAsia="ＭＳ Ｐゴシック"/>
        </w:rPr>
      </w:pPr>
      <w:r>
        <w:rPr>
          <w:rFonts w:ascii="ＭＳ Ｐゴシック" w:eastAsia="ＭＳ Ｐゴシック"/>
        </w:rPr>
        <w:br w:type="page"/>
      </w:r>
      <w:r w:rsidR="0028480A" w:rsidRPr="00D23A07">
        <w:rPr>
          <w:rFonts w:ascii="ＭＳ Ｐゴシック" w:eastAsia="ＭＳ Ｐゴシック" w:hint="eastAsia"/>
        </w:rPr>
        <w:lastRenderedPageBreak/>
        <w:t>［乙が丙に委託した業務の範囲］</w:t>
      </w:r>
      <w:r w:rsidR="00DD7981" w:rsidRPr="00D23A07">
        <w:rPr>
          <w:rFonts w:ascii="ＭＳ Ｐゴシック" w:eastAsia="ＭＳ Ｐゴシック" w:hint="eastAsia"/>
        </w:rPr>
        <w:t xml:space="preserve">  </w:t>
      </w:r>
    </w:p>
    <w:p w:rsidR="0028480A" w:rsidRPr="00D23A07" w:rsidRDefault="0028480A" w:rsidP="0028480A">
      <w:pPr>
        <w:pStyle w:val="a3"/>
        <w:rPr>
          <w:rFonts w:ascii="ＭＳ Ｐゴシック" w:eastAsia="ＭＳ Ｐゴシック"/>
        </w:rPr>
      </w:pPr>
      <w:r w:rsidRPr="00D23A07">
        <w:rPr>
          <w:rFonts w:ascii="ＭＳ Ｐゴシック" w:eastAsia="ＭＳ Ｐゴシック" w:hint="eastAsia"/>
        </w:rPr>
        <w:t>第２条　丙は、乙の委託により本治験に係る次の業務を実施する。</w:t>
      </w:r>
    </w:p>
    <w:p w:rsidR="0028480A" w:rsidRPr="00D23A07" w:rsidRDefault="00505564" w:rsidP="002D6708">
      <w:pPr>
        <w:pStyle w:val="a3"/>
        <w:ind w:firstLineChars="100" w:firstLine="192"/>
        <w:rPr>
          <w:rFonts w:ascii="ＭＳ Ｐゴシック" w:eastAsia="ＭＳ Ｐゴシック"/>
        </w:rPr>
      </w:pPr>
      <w:r w:rsidRPr="00D23A07">
        <w:rPr>
          <w:rFonts w:ascii="ＭＳ Ｐゴシック" w:eastAsia="ＭＳ Ｐゴシック" w:hint="eastAsia"/>
        </w:rPr>
        <w:t>（１）</w:t>
      </w:r>
      <w:r w:rsidR="0028480A" w:rsidRPr="00D23A07">
        <w:rPr>
          <w:rFonts w:ascii="ＭＳ Ｐゴシック" w:eastAsia="ＭＳ Ｐゴシック" w:hint="eastAsia"/>
        </w:rPr>
        <w:t xml:space="preserve">　</w:t>
      </w:r>
      <w:r w:rsidR="002D6708" w:rsidRPr="00D23A07">
        <w:rPr>
          <w:rFonts w:ascii="ＭＳ Ｐゴシック" w:eastAsia="ＭＳ Ｐゴシック" w:hint="eastAsia"/>
        </w:rPr>
        <w:t>治験薬の交付に関する業務</w:t>
      </w:r>
    </w:p>
    <w:p w:rsidR="0028480A" w:rsidRPr="00D23A07" w:rsidRDefault="00505564" w:rsidP="002D6708">
      <w:pPr>
        <w:pStyle w:val="a3"/>
        <w:ind w:firstLineChars="100" w:firstLine="192"/>
        <w:rPr>
          <w:rFonts w:ascii="ＭＳ Ｐゴシック" w:eastAsia="ＭＳ Ｐゴシック"/>
        </w:rPr>
      </w:pPr>
      <w:r w:rsidRPr="00D23A07">
        <w:rPr>
          <w:rFonts w:ascii="ＭＳ Ｐゴシック" w:eastAsia="ＭＳ Ｐゴシック" w:hint="eastAsia"/>
        </w:rPr>
        <w:t>（２）</w:t>
      </w:r>
      <w:r w:rsidR="0028480A" w:rsidRPr="00D23A07">
        <w:rPr>
          <w:rFonts w:ascii="ＭＳ Ｐゴシック" w:eastAsia="ＭＳ Ｐゴシック" w:hint="eastAsia"/>
        </w:rPr>
        <w:t xml:space="preserve">　</w:t>
      </w:r>
      <w:r w:rsidR="002D6708" w:rsidRPr="00D23A07">
        <w:rPr>
          <w:rFonts w:ascii="ＭＳ Ｐゴシック" w:eastAsia="ＭＳ Ｐゴシック" w:hint="eastAsia"/>
        </w:rPr>
        <w:t>治験のモニタリングに関する業務</w:t>
      </w:r>
    </w:p>
    <w:p w:rsidR="0028480A" w:rsidRPr="00D23A07" w:rsidRDefault="00505564" w:rsidP="002D6708">
      <w:pPr>
        <w:pStyle w:val="a3"/>
        <w:ind w:firstLineChars="100" w:firstLine="192"/>
        <w:rPr>
          <w:rFonts w:ascii="ＭＳ Ｐゴシック" w:eastAsia="ＭＳ Ｐゴシック"/>
        </w:rPr>
      </w:pPr>
      <w:r w:rsidRPr="00D23A07">
        <w:rPr>
          <w:rFonts w:ascii="ＭＳ Ｐゴシック" w:eastAsia="ＭＳ Ｐゴシック" w:hint="eastAsia"/>
        </w:rPr>
        <w:t>（３）</w:t>
      </w:r>
      <w:r w:rsidR="0028480A" w:rsidRPr="00D23A07">
        <w:rPr>
          <w:rFonts w:ascii="ＭＳ Ｐゴシック" w:eastAsia="ＭＳ Ｐゴシック" w:hint="eastAsia"/>
        </w:rPr>
        <w:t xml:space="preserve">　</w:t>
      </w:r>
      <w:r w:rsidR="002D6708" w:rsidRPr="00D23A07">
        <w:rPr>
          <w:rFonts w:ascii="ＭＳ Ｐゴシック" w:eastAsia="ＭＳ Ｐゴシック" w:hint="eastAsia"/>
        </w:rPr>
        <w:t>症例報告書の回収及び原資料等との照合に関する業務</w:t>
      </w:r>
    </w:p>
    <w:p w:rsidR="0028480A" w:rsidRPr="00D23A07" w:rsidRDefault="00505564" w:rsidP="002D6708">
      <w:pPr>
        <w:pStyle w:val="a3"/>
        <w:ind w:firstLineChars="100" w:firstLine="192"/>
        <w:rPr>
          <w:rFonts w:ascii="ＭＳ Ｐゴシック" w:eastAsia="ＭＳ Ｐゴシック"/>
        </w:rPr>
      </w:pPr>
      <w:r w:rsidRPr="00D23A07">
        <w:rPr>
          <w:rFonts w:ascii="ＭＳ Ｐゴシック" w:eastAsia="ＭＳ Ｐゴシック" w:hint="eastAsia"/>
        </w:rPr>
        <w:t>（４）</w:t>
      </w:r>
      <w:r w:rsidR="0028480A" w:rsidRPr="00D23A07">
        <w:rPr>
          <w:rFonts w:ascii="ＭＳ Ｐゴシック" w:eastAsia="ＭＳ Ｐゴシック" w:hint="eastAsia"/>
        </w:rPr>
        <w:t xml:space="preserve">　</w:t>
      </w:r>
      <w:r w:rsidR="002D6708" w:rsidRPr="00D23A07">
        <w:rPr>
          <w:rFonts w:ascii="ＭＳ Ｐゴシック" w:eastAsia="ＭＳ Ｐゴシック" w:hint="eastAsia"/>
        </w:rPr>
        <w:t>治験薬の回収に関する業務</w:t>
      </w:r>
    </w:p>
    <w:p w:rsidR="0028480A" w:rsidRPr="00D23A07" w:rsidRDefault="00505564" w:rsidP="002D6708">
      <w:pPr>
        <w:pStyle w:val="a3"/>
        <w:ind w:firstLineChars="100" w:firstLine="192"/>
        <w:rPr>
          <w:rFonts w:ascii="ＭＳ Ｐゴシック" w:eastAsia="ＭＳ Ｐゴシック"/>
        </w:rPr>
      </w:pPr>
      <w:r w:rsidRPr="00D23A07">
        <w:rPr>
          <w:rFonts w:ascii="ＭＳ Ｐゴシック" w:eastAsia="ＭＳ Ｐゴシック" w:hint="eastAsia"/>
        </w:rPr>
        <w:t>（５）</w:t>
      </w:r>
      <w:r w:rsidR="0028480A" w:rsidRPr="00D23A07">
        <w:rPr>
          <w:rFonts w:ascii="ＭＳ Ｐゴシック" w:eastAsia="ＭＳ Ｐゴシック" w:hint="eastAsia"/>
        </w:rPr>
        <w:t xml:space="preserve">　</w:t>
      </w:r>
      <w:r w:rsidR="002D6708" w:rsidRPr="00D23A07">
        <w:rPr>
          <w:rFonts w:ascii="ＭＳ Ｐゴシック" w:eastAsia="ＭＳ Ｐゴシック" w:hint="eastAsia"/>
        </w:rPr>
        <w:t>治験の終了に関する業務</w:t>
      </w:r>
    </w:p>
    <w:p w:rsidR="0028480A" w:rsidRPr="00D23A07" w:rsidRDefault="00505564" w:rsidP="002D6708">
      <w:pPr>
        <w:pStyle w:val="a3"/>
        <w:ind w:firstLineChars="100" w:firstLine="192"/>
        <w:rPr>
          <w:rFonts w:ascii="ＭＳ Ｐゴシック" w:eastAsia="ＭＳ Ｐゴシック"/>
        </w:rPr>
      </w:pPr>
      <w:r w:rsidRPr="00D23A07">
        <w:rPr>
          <w:rFonts w:ascii="ＭＳ Ｐゴシック" w:eastAsia="ＭＳ Ｐゴシック" w:hint="eastAsia"/>
        </w:rPr>
        <w:t>（６）</w:t>
      </w:r>
      <w:r w:rsidR="0028480A" w:rsidRPr="00D23A07">
        <w:rPr>
          <w:rFonts w:ascii="ＭＳ Ｐゴシック" w:eastAsia="ＭＳ Ｐゴシック" w:hint="eastAsia"/>
        </w:rPr>
        <w:t xml:space="preserve">　</w:t>
      </w:r>
      <w:r w:rsidR="002D6708" w:rsidRPr="00D23A07">
        <w:rPr>
          <w:rFonts w:ascii="ＭＳ Ｐゴシック" w:eastAsia="ＭＳ Ｐゴシック" w:hint="eastAsia"/>
        </w:rPr>
        <w:t>その他、必要な業務</w:t>
      </w:r>
    </w:p>
    <w:p w:rsidR="0028480A" w:rsidRPr="00D23A07" w:rsidRDefault="0028480A" w:rsidP="0028480A">
      <w:pPr>
        <w:pStyle w:val="a3"/>
        <w:rPr>
          <w:rFonts w:ascii="ＭＳ Ｐゴシック" w:eastAsia="ＭＳ Ｐゴシック"/>
        </w:rPr>
      </w:pPr>
      <w:r w:rsidRPr="00D23A07">
        <w:rPr>
          <w:rFonts w:ascii="ＭＳ Ｐゴシック" w:eastAsia="ＭＳ Ｐゴシック" w:hint="eastAsia"/>
        </w:rPr>
        <w:t>２　乙丙間の委受託に関しては、本契約に定めるもののほか、別途締結の委受託契約による。</w:t>
      </w:r>
    </w:p>
    <w:p w:rsidR="0028480A" w:rsidRPr="00D23A07" w:rsidRDefault="0028480A" w:rsidP="0028480A">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［治験受託料等の支払い］</w:t>
      </w:r>
    </w:p>
    <w:p w:rsidR="00DD7981" w:rsidRPr="00D23A07" w:rsidRDefault="00DD7981" w:rsidP="00A40D70">
      <w:pPr>
        <w:pStyle w:val="a3"/>
        <w:rPr>
          <w:rFonts w:ascii="ＭＳ Ｐゴシック" w:eastAsia="ＭＳ Ｐゴシック"/>
        </w:rPr>
      </w:pPr>
      <w:r w:rsidRPr="00D23A07">
        <w:rPr>
          <w:rFonts w:ascii="ＭＳ Ｐゴシック" w:eastAsia="ＭＳ Ｐゴシック" w:hint="eastAsia"/>
        </w:rPr>
        <w:t>第</w:t>
      </w:r>
      <w:r w:rsidR="00A40D70" w:rsidRPr="00D23A07">
        <w:rPr>
          <w:rFonts w:ascii="ＭＳ Ｐゴシック" w:eastAsia="ＭＳ Ｐゴシック" w:hint="eastAsia"/>
        </w:rPr>
        <w:t>３</w:t>
      </w:r>
      <w:r w:rsidRPr="00D23A07">
        <w:rPr>
          <w:rFonts w:ascii="ＭＳ Ｐゴシック" w:eastAsia="ＭＳ Ｐゴシック" w:hint="eastAsia"/>
        </w:rPr>
        <w:t>条  本治験の実施に関して</w:t>
      </w:r>
      <w:r w:rsidR="00032825" w:rsidRPr="00D23A07">
        <w:rPr>
          <w:rFonts w:ascii="ＭＳ Ｐゴシック" w:eastAsia="ＭＳ Ｐゴシック" w:hint="eastAsia"/>
        </w:rPr>
        <w:t>乙</w:t>
      </w:r>
      <w:r w:rsidRPr="00D23A07">
        <w:rPr>
          <w:rFonts w:ascii="ＭＳ Ｐゴシック" w:eastAsia="ＭＳ Ｐゴシック" w:hint="eastAsia"/>
        </w:rPr>
        <w:t>が</w:t>
      </w:r>
      <w:r w:rsidR="00032825" w:rsidRPr="00D23A07">
        <w:rPr>
          <w:rFonts w:ascii="ＭＳ Ｐゴシック" w:eastAsia="ＭＳ Ｐゴシック" w:hint="eastAsia"/>
        </w:rPr>
        <w:t>甲</w:t>
      </w:r>
      <w:r w:rsidRPr="00D23A07">
        <w:rPr>
          <w:rFonts w:ascii="ＭＳ Ｐゴシック" w:eastAsia="ＭＳ Ｐゴシック" w:hint="eastAsia"/>
        </w:rPr>
        <w:t>に</w:t>
      </w:r>
      <w:r w:rsidR="00032825" w:rsidRPr="00D23A07">
        <w:rPr>
          <w:rFonts w:ascii="ＭＳ Ｐゴシック" w:eastAsia="ＭＳ Ｐゴシック" w:hint="eastAsia"/>
        </w:rPr>
        <w:t>支払う</w:t>
      </w:r>
      <w:r w:rsidRPr="00D23A07">
        <w:rPr>
          <w:rFonts w:ascii="ＭＳ Ｐゴシック" w:eastAsia="ＭＳ Ｐゴシック" w:hint="eastAsia"/>
        </w:rPr>
        <w:t xml:space="preserve">経費は、次の各号に掲げる額の合計とする。 </w:t>
      </w:r>
    </w:p>
    <w:p w:rsidR="00DD7981" w:rsidRPr="00D23A07" w:rsidRDefault="00DD7981">
      <w:pPr>
        <w:pStyle w:val="a3"/>
        <w:ind w:firstLine="200"/>
        <w:rPr>
          <w:rFonts w:ascii="ＭＳ Ｐゴシック" w:eastAsia="ＭＳ Ｐゴシック"/>
        </w:rPr>
      </w:pPr>
      <w:r w:rsidRPr="00D23A07">
        <w:rPr>
          <w:rFonts w:ascii="ＭＳ Ｐゴシック" w:eastAsia="ＭＳ Ｐゴシック" w:hint="eastAsia"/>
        </w:rPr>
        <w:t>一  本治験に要する経費のうち、診療に係らない事務的な経費等であって、研究の適正な実施に必要</w:t>
      </w:r>
    </w:p>
    <w:p w:rsidR="00DD7981" w:rsidRPr="00D23A07" w:rsidRDefault="00DD7981">
      <w:pPr>
        <w:pStyle w:val="a3"/>
        <w:ind w:left="400"/>
        <w:rPr>
          <w:rFonts w:ascii="ＭＳ Ｐゴシック" w:eastAsia="ＭＳ Ｐゴシック"/>
        </w:rPr>
      </w:pPr>
      <w:r w:rsidRPr="00D23A07">
        <w:rPr>
          <w:rFonts w:ascii="ＭＳ Ｐゴシック" w:eastAsia="ＭＳ Ｐゴシック" w:hint="eastAsia"/>
        </w:rPr>
        <w:t>な経費（以下「治験受託料」という。）</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w:t>
      </w:r>
      <w:r w:rsidRPr="00D23A07">
        <w:rPr>
          <w:rFonts w:ascii="ＭＳ Ｐゴシック" w:eastAsia="ＭＳ Ｐゴシック" w:hint="eastAsia"/>
          <w:u w:val="single"/>
        </w:rPr>
        <w:t>１症例あたり          　　　　　　         円</w:t>
      </w:r>
      <w:r w:rsidRPr="00D23A07">
        <w:rPr>
          <w:rFonts w:ascii="ＭＳ Ｐゴシック" w:eastAsia="ＭＳ Ｐゴシック" w:hint="eastAsia"/>
        </w:rPr>
        <w:t>（消費税</w:t>
      </w:r>
      <w:r w:rsidR="00CD7D19">
        <w:rPr>
          <w:rFonts w:ascii="ＭＳ Ｐゴシック" w:eastAsia="ＭＳ Ｐゴシック" w:hint="eastAsia"/>
        </w:rPr>
        <w:t>別</w:t>
      </w:r>
      <w:r w:rsidRPr="00D23A07">
        <w:rPr>
          <w:rFonts w:ascii="ＭＳ Ｐゴシック" w:eastAsia="ＭＳ Ｐゴシック" w:hint="eastAsia"/>
        </w:rPr>
        <w:t>）</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二  治験薬管理経費                           </w:t>
      </w:r>
      <w:r w:rsidRPr="00D23A07">
        <w:rPr>
          <w:rFonts w:ascii="ＭＳ Ｐゴシック" w:eastAsia="ＭＳ Ｐゴシック" w:hint="eastAsia"/>
          <w:u w:val="single"/>
        </w:rPr>
        <w:t xml:space="preserve">          　　　　　　         円</w:t>
      </w:r>
      <w:r w:rsidRPr="00D23A07">
        <w:rPr>
          <w:rFonts w:ascii="ＭＳ Ｐゴシック" w:eastAsia="ＭＳ Ｐゴシック" w:hint="eastAsia"/>
        </w:rPr>
        <w:t>（消費税</w:t>
      </w:r>
      <w:r w:rsidR="00821D33">
        <w:rPr>
          <w:rFonts w:ascii="ＭＳ Ｐゴシック" w:eastAsia="ＭＳ Ｐゴシック" w:hint="eastAsia"/>
        </w:rPr>
        <w:t>別</w:t>
      </w:r>
      <w:r w:rsidRPr="00D23A07">
        <w:rPr>
          <w:rFonts w:ascii="ＭＳ Ｐゴシック" w:eastAsia="ＭＳ Ｐゴシック" w:hint="eastAsia"/>
        </w:rPr>
        <w:t>）</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三  管理費                                   </w:t>
      </w:r>
      <w:r w:rsidRPr="00D23A07">
        <w:rPr>
          <w:rFonts w:ascii="ＭＳ Ｐゴシック" w:eastAsia="ＭＳ Ｐゴシック" w:hint="eastAsia"/>
          <w:u w:val="single"/>
        </w:rPr>
        <w:t xml:space="preserve">          　　　　　　         円</w:t>
      </w:r>
      <w:r w:rsidRPr="00D23A07">
        <w:rPr>
          <w:rFonts w:ascii="ＭＳ Ｐゴシック" w:eastAsia="ＭＳ Ｐゴシック" w:hint="eastAsia"/>
        </w:rPr>
        <w:t>（消費税</w:t>
      </w:r>
      <w:r w:rsidR="00821D33">
        <w:rPr>
          <w:rFonts w:ascii="ＭＳ Ｐゴシック" w:eastAsia="ＭＳ Ｐゴシック" w:hint="eastAsia"/>
        </w:rPr>
        <w:t>別</w:t>
      </w:r>
      <w:r w:rsidRPr="00D23A07">
        <w:rPr>
          <w:rFonts w:ascii="ＭＳ Ｐゴシック" w:eastAsia="ＭＳ Ｐゴシック" w:hint="eastAsia"/>
        </w:rPr>
        <w:t>）</w:t>
      </w:r>
    </w:p>
    <w:p w:rsidR="00DD7981" w:rsidRPr="00D23A07" w:rsidRDefault="00DD7981">
      <w:pPr>
        <w:pStyle w:val="a3"/>
        <w:rPr>
          <w:rFonts w:ascii="ＭＳ Ｐゴシック" w:eastAsia="ＭＳ Ｐゴシック"/>
        </w:rPr>
      </w:pPr>
    </w:p>
    <w:p w:rsidR="00DD7981" w:rsidRPr="00D23A07" w:rsidRDefault="00DD7981">
      <w:pPr>
        <w:pStyle w:val="a3"/>
        <w:ind w:firstLineChars="100" w:firstLine="192"/>
        <w:rPr>
          <w:rFonts w:ascii="ＭＳ Ｐゴシック" w:eastAsia="ＭＳ Ｐゴシック"/>
        </w:rPr>
      </w:pPr>
      <w:r w:rsidRPr="00D23A07">
        <w:rPr>
          <w:rFonts w:ascii="ＭＳ Ｐゴシック" w:eastAsia="ＭＳ Ｐゴシック" w:hint="eastAsia"/>
        </w:rPr>
        <w:t xml:space="preserve">四  間接経費                                 </w:t>
      </w:r>
      <w:r w:rsidRPr="00D23A07">
        <w:rPr>
          <w:rFonts w:ascii="ＭＳ Ｐゴシック" w:eastAsia="ＭＳ Ｐゴシック" w:hint="eastAsia"/>
          <w:u w:val="single"/>
        </w:rPr>
        <w:t xml:space="preserve">          　　　　　　         円</w:t>
      </w:r>
      <w:r w:rsidRPr="00D23A07">
        <w:rPr>
          <w:rFonts w:ascii="ＭＳ Ｐゴシック" w:eastAsia="ＭＳ Ｐゴシック" w:hint="eastAsia"/>
        </w:rPr>
        <w:t>（消費税</w:t>
      </w:r>
      <w:r w:rsidR="00821D33">
        <w:rPr>
          <w:rFonts w:ascii="ＭＳ Ｐゴシック" w:eastAsia="ＭＳ Ｐゴシック" w:hint="eastAsia"/>
        </w:rPr>
        <w:t>別</w:t>
      </w:r>
      <w:r w:rsidRPr="00D23A07">
        <w:rPr>
          <w:rFonts w:ascii="ＭＳ Ｐゴシック" w:eastAsia="ＭＳ Ｐゴシック" w:hint="eastAsia"/>
        </w:rPr>
        <w:t>）</w:t>
      </w:r>
    </w:p>
    <w:p w:rsidR="00DD7981" w:rsidRPr="00D23A07" w:rsidRDefault="00DD7981">
      <w:pPr>
        <w:pStyle w:val="a3"/>
        <w:ind w:firstLineChars="100" w:firstLine="192"/>
        <w:rPr>
          <w:rFonts w:ascii="ＭＳ Ｐゴシック" w:eastAsia="ＭＳ Ｐゴシック"/>
        </w:rPr>
      </w:pPr>
    </w:p>
    <w:p w:rsidR="00DD7981" w:rsidRPr="00D23A07" w:rsidRDefault="00DD7981">
      <w:pPr>
        <w:pStyle w:val="a3"/>
        <w:ind w:left="400" w:hanging="200"/>
        <w:rPr>
          <w:rFonts w:ascii="ＭＳ Ｐゴシック" w:eastAsia="ＭＳ Ｐゴシック"/>
        </w:rPr>
      </w:pPr>
      <w:r w:rsidRPr="00D23A07">
        <w:rPr>
          <w:rFonts w:ascii="ＭＳ Ｐゴシック" w:eastAsia="ＭＳ Ｐゴシック" w:hint="eastAsia"/>
        </w:rPr>
        <w:t>五  交通費の負担増等治験参加に伴う被験者（外来）の負担を軽減するための経費（以下「被験者費用負担の軽減経費」という。）</w:t>
      </w:r>
    </w:p>
    <w:p w:rsidR="00DD7981" w:rsidRPr="00D23A07" w:rsidRDefault="00DD7981">
      <w:pPr>
        <w:pStyle w:val="a3"/>
        <w:rPr>
          <w:rFonts w:ascii="ＭＳ Ｐゴシック" w:eastAsia="ＭＳ Ｐゴシック"/>
          <w:u w:val="single"/>
        </w:rPr>
      </w:pPr>
      <w:r w:rsidRPr="00D23A07">
        <w:rPr>
          <w:rFonts w:ascii="ＭＳ Ｐゴシック" w:eastAsia="ＭＳ Ｐゴシック" w:hint="eastAsia"/>
        </w:rPr>
        <w:t xml:space="preserve">                                          　　　　　</w:t>
      </w:r>
      <w:r w:rsidR="00F23A75" w:rsidRPr="00D23A07">
        <w:rPr>
          <w:rFonts w:ascii="ＭＳ Ｐゴシック" w:eastAsia="ＭＳ Ｐゴシック" w:hint="eastAsia"/>
          <w:u w:val="single"/>
        </w:rPr>
        <w:t>７，</w:t>
      </w:r>
      <w:r w:rsidRPr="00D23A07">
        <w:rPr>
          <w:rFonts w:ascii="ＭＳ Ｐゴシック" w:eastAsia="ＭＳ Ｐゴシック" w:hint="eastAsia"/>
          <w:u w:val="single"/>
        </w:rPr>
        <w:t>０００円 × 被験者数 × 各被験者来院回数</w:t>
      </w:r>
    </w:p>
    <w:p w:rsidR="00DD7981" w:rsidRPr="00D23A07" w:rsidRDefault="00DD7981">
      <w:pPr>
        <w:pStyle w:val="a3"/>
        <w:ind w:left="400" w:hanging="400"/>
        <w:rPr>
          <w:rFonts w:ascii="ＭＳ Ｐゴシック" w:eastAsia="ＭＳ Ｐゴシック"/>
        </w:rPr>
      </w:pPr>
      <w:r w:rsidRPr="00D23A07">
        <w:rPr>
          <w:rFonts w:ascii="ＭＳ Ｐゴシック" w:eastAsia="ＭＳ Ｐゴシック" w:hint="eastAsia"/>
        </w:rPr>
        <w:t xml:space="preserve">  六  本治験に係る診療に要する経費のうち、</w:t>
      </w:r>
      <w:r w:rsidR="007632F5" w:rsidRPr="00D23A07">
        <w:rPr>
          <w:rFonts w:ascii="ＭＳ Ｐゴシック" w:eastAsia="ＭＳ Ｐゴシック" w:hint="eastAsia"/>
        </w:rPr>
        <w:t>保険外併用</w:t>
      </w:r>
      <w:r w:rsidRPr="00D23A07">
        <w:rPr>
          <w:rFonts w:ascii="ＭＳ Ｐゴシック" w:eastAsia="ＭＳ Ｐゴシック" w:hint="eastAsia"/>
        </w:rPr>
        <w:t>療養費の支給対象とはならない経費（以下「支給対象外経費」という。）</w:t>
      </w:r>
    </w:p>
    <w:p w:rsidR="00DD7981" w:rsidRPr="00D23A07" w:rsidRDefault="00DD7981">
      <w:pPr>
        <w:pStyle w:val="a3"/>
        <w:rPr>
          <w:rFonts w:ascii="ＭＳ Ｐゴシック" w:eastAsia="ＭＳ Ｐゴシック"/>
          <w:u w:val="single"/>
        </w:rPr>
      </w:pPr>
      <w:r w:rsidRPr="00D23A07">
        <w:rPr>
          <w:rFonts w:ascii="ＭＳ Ｐゴシック" w:eastAsia="ＭＳ Ｐゴシック" w:hint="eastAsia"/>
        </w:rPr>
        <w:t xml:space="preserve">                                                   　　　 </w:t>
      </w:r>
      <w:r w:rsidRPr="00D23A07">
        <w:rPr>
          <w:rFonts w:ascii="ＭＳ Ｐゴシック" w:eastAsia="ＭＳ Ｐゴシック" w:hint="eastAsia"/>
          <w:u w:val="single"/>
        </w:rPr>
        <w:t>甲が診療月の翌月毎に乙に請求する額</w:t>
      </w:r>
    </w:p>
    <w:p w:rsidR="00DD7981" w:rsidRPr="00D23A07" w:rsidRDefault="00DD7981" w:rsidP="001611C8">
      <w:pPr>
        <w:pStyle w:val="a3"/>
        <w:rPr>
          <w:rFonts w:ascii="ＭＳ Ｐゴシック" w:eastAsia="ＭＳ Ｐゴシック"/>
        </w:rPr>
      </w:pPr>
      <w:r w:rsidRPr="00D23A07">
        <w:rPr>
          <w:rFonts w:ascii="ＭＳ Ｐゴシック" w:eastAsia="ＭＳ Ｐゴシック" w:hint="eastAsia"/>
        </w:rPr>
        <w:t>２  乙は、この契約が締結されたときは、甲の指定する期間内に、治験受託料、治験薬管理経費、管理費、間</w:t>
      </w:r>
    </w:p>
    <w:p w:rsidR="00DD7981" w:rsidRPr="00D23A07" w:rsidRDefault="00DD7981">
      <w:pPr>
        <w:pStyle w:val="a3"/>
        <w:ind w:leftChars="100" w:left="299" w:hangingChars="56" w:hanging="107"/>
        <w:rPr>
          <w:rFonts w:ascii="ＭＳ Ｐゴシック" w:eastAsia="ＭＳ Ｐゴシック"/>
        </w:rPr>
      </w:pPr>
      <w:r w:rsidRPr="00D23A07">
        <w:rPr>
          <w:rFonts w:ascii="ＭＳ Ｐゴシック" w:eastAsia="ＭＳ Ｐゴシック" w:hint="eastAsia"/>
        </w:rPr>
        <w:t>接経費、被験者費用負担の軽減経費を甲に支払わなければならない。</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（振込口座）</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広島銀行  大手町支店</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普通    </w:t>
      </w:r>
      <w:ins w:id="0" w:author="OTSUKA MAKIKO" w:date="2020-03-06T16:39:00Z">
        <w:r w:rsidR="00303C02">
          <w:rPr>
            <w:rFonts w:ascii="ＭＳ Ｐゴシック" w:eastAsia="ＭＳ Ｐゴシック" w:hint="eastAsia"/>
          </w:rPr>
          <w:t>３</w:t>
        </w:r>
      </w:ins>
      <w:ins w:id="1" w:author="OTSUKA MAKIKO" w:date="2020-03-19T15:17:00Z">
        <w:r w:rsidR="00E21BE8">
          <w:rPr>
            <w:rFonts w:ascii="ＭＳ Ｐゴシック" w:eastAsia="ＭＳ Ｐゴシック" w:hint="eastAsia"/>
          </w:rPr>
          <w:t>４</w:t>
        </w:r>
      </w:ins>
      <w:bookmarkStart w:id="2" w:name="_GoBack"/>
      <w:bookmarkEnd w:id="2"/>
      <w:ins w:id="3" w:author="OTSUKA MAKIKO" w:date="2020-03-06T16:39:00Z">
        <w:r w:rsidR="00303C02">
          <w:rPr>
            <w:rFonts w:ascii="ＭＳ Ｐゴシック" w:eastAsia="ＭＳ Ｐゴシック" w:hint="eastAsia"/>
          </w:rPr>
          <w:t>７６７２３</w:t>
        </w:r>
      </w:ins>
      <w:del w:id="4" w:author="OTSUKA MAKIKO" w:date="2020-03-06T16:39:00Z">
        <w:r w:rsidRPr="00D23A07" w:rsidDel="00303C02">
          <w:rPr>
            <w:rFonts w:ascii="ＭＳ Ｐゴシック" w:eastAsia="ＭＳ Ｐゴシック" w:hint="eastAsia"/>
          </w:rPr>
          <w:delText>９４０５８５</w:delText>
        </w:r>
      </w:del>
    </w:p>
    <w:p w:rsidR="00DD7981" w:rsidRPr="00D23A07" w:rsidRDefault="00DD7981" w:rsidP="00923926">
      <w:pPr>
        <w:pStyle w:val="a3"/>
        <w:rPr>
          <w:rFonts w:ascii="ＭＳ Ｐゴシック" w:eastAsia="ＭＳ Ｐゴシック"/>
        </w:rPr>
      </w:pPr>
      <w:r w:rsidRPr="00D23A07">
        <w:rPr>
          <w:rFonts w:ascii="ＭＳ Ｐゴシック" w:eastAsia="ＭＳ Ｐゴシック" w:hint="eastAsia"/>
        </w:rPr>
        <w:t xml:space="preserve">             広島赤十字・原爆病院  </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（納付期限）</w:t>
      </w:r>
    </w:p>
    <w:p w:rsidR="00DD7981" w:rsidRPr="00D23A07" w:rsidRDefault="00DD7981">
      <w:pPr>
        <w:pStyle w:val="a3"/>
        <w:ind w:left="1500"/>
        <w:rPr>
          <w:rFonts w:ascii="ＭＳ Ｐゴシック" w:eastAsia="ＭＳ Ｐゴシック"/>
        </w:rPr>
      </w:pPr>
      <w:r w:rsidRPr="00D23A07">
        <w:rPr>
          <w:rFonts w:ascii="ＭＳ Ｐゴシック" w:eastAsia="ＭＳ Ｐゴシック" w:hint="eastAsia"/>
        </w:rPr>
        <w:t>治験終了後３０日以内。</w:t>
      </w:r>
    </w:p>
    <w:p w:rsidR="00DD7981" w:rsidRPr="00D23A07" w:rsidRDefault="00DD7981" w:rsidP="001611C8">
      <w:pPr>
        <w:pStyle w:val="a3"/>
        <w:rPr>
          <w:rFonts w:ascii="ＭＳ Ｐゴシック" w:eastAsia="ＭＳ Ｐゴシック"/>
        </w:rPr>
      </w:pPr>
      <w:r w:rsidRPr="00D23A07">
        <w:rPr>
          <w:rFonts w:ascii="ＭＳ Ｐゴシック" w:eastAsia="ＭＳ Ｐゴシック" w:hint="eastAsia"/>
        </w:rPr>
        <w:t>３  甲の被験者費用負担の軽減の支払いは、１ケ月毎に合計した金額を一括してその翌月末日までに被験者</w:t>
      </w:r>
    </w:p>
    <w:p w:rsidR="00DD7981" w:rsidRPr="00D23A07" w:rsidRDefault="00DD7981" w:rsidP="001611C8">
      <w:pPr>
        <w:pStyle w:val="a3"/>
        <w:ind w:leftChars="100" w:left="299" w:hangingChars="56" w:hanging="107"/>
        <w:rPr>
          <w:rFonts w:ascii="ＭＳ Ｐゴシック" w:eastAsia="ＭＳ Ｐゴシック"/>
        </w:rPr>
      </w:pPr>
      <w:r w:rsidRPr="00D23A07">
        <w:rPr>
          <w:rFonts w:ascii="ＭＳ Ｐゴシック" w:eastAsia="ＭＳ Ｐゴシック" w:hint="eastAsia"/>
        </w:rPr>
        <w:t>の指定した金融機関の口座に振り込む方法で支払うものとする。</w:t>
      </w:r>
    </w:p>
    <w:p w:rsidR="00DD7981" w:rsidRPr="00D23A07" w:rsidRDefault="00DD7981" w:rsidP="001611C8">
      <w:pPr>
        <w:pStyle w:val="a3"/>
        <w:ind w:left="300" w:hanging="300"/>
        <w:rPr>
          <w:rFonts w:ascii="ＭＳ Ｐゴシック" w:eastAsia="ＭＳ Ｐゴシック"/>
        </w:rPr>
      </w:pPr>
      <w:r w:rsidRPr="00D23A07">
        <w:rPr>
          <w:rFonts w:ascii="ＭＳ Ｐゴシック" w:eastAsia="ＭＳ Ｐゴシック" w:hint="eastAsia"/>
        </w:rPr>
        <w:t xml:space="preserve">４  甲は、乙の求めに応じて第３項に関する送金通知書を作成しなければならない。  </w:t>
      </w:r>
    </w:p>
    <w:p w:rsidR="00DD7981" w:rsidRPr="00D23A07" w:rsidRDefault="00DD7981">
      <w:pPr>
        <w:pStyle w:val="a3"/>
        <w:ind w:left="300" w:hanging="300"/>
        <w:rPr>
          <w:rFonts w:ascii="ＭＳ Ｐゴシック" w:eastAsia="ＭＳ Ｐゴシック"/>
        </w:rPr>
      </w:pPr>
      <w:r w:rsidRPr="00D23A07">
        <w:rPr>
          <w:rFonts w:ascii="ＭＳ Ｐゴシック" w:eastAsia="ＭＳ Ｐゴシック" w:hint="eastAsia"/>
        </w:rPr>
        <w:t>５  乙は、支給対象外経費を甲の発行する請求書により、請求する月の翌月末までに支払わなければならな</w:t>
      </w:r>
    </w:p>
    <w:p w:rsidR="00DD7981" w:rsidRPr="00D23A07" w:rsidRDefault="00DD7981">
      <w:pPr>
        <w:pStyle w:val="a3"/>
        <w:ind w:leftChars="100" w:left="299" w:hangingChars="56" w:hanging="107"/>
        <w:rPr>
          <w:rFonts w:ascii="ＭＳ Ｐゴシック" w:eastAsia="ＭＳ Ｐゴシック"/>
        </w:rPr>
      </w:pPr>
      <w:r w:rsidRPr="00D23A07">
        <w:rPr>
          <w:rFonts w:ascii="ＭＳ Ｐゴシック" w:eastAsia="ＭＳ Ｐゴシック" w:hint="eastAsia"/>
        </w:rPr>
        <w:t>い。</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w:t>
      </w:r>
      <w:r w:rsidR="001B5403">
        <w:rPr>
          <w:rFonts w:ascii="ＭＳ Ｐゴシック" w:eastAsia="ＭＳ Ｐゴシック" w:hint="eastAsia"/>
        </w:rPr>
        <w:t xml:space="preserve">　　</w:t>
      </w:r>
      <w:r w:rsidRPr="00D23A07">
        <w:rPr>
          <w:rFonts w:ascii="ＭＳ Ｐゴシック" w:eastAsia="ＭＳ Ｐゴシック" w:hint="eastAsia"/>
        </w:rPr>
        <w:t xml:space="preserve"> （振込口座）</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広島銀行  大手町支店</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普通    ９４０５７７</w:t>
      </w:r>
    </w:p>
    <w:p w:rsidR="00DD7981" w:rsidRPr="00D23A07" w:rsidRDefault="00DD7981" w:rsidP="00923926">
      <w:pPr>
        <w:pStyle w:val="a3"/>
        <w:rPr>
          <w:rFonts w:ascii="ＭＳ Ｐゴシック" w:eastAsia="ＭＳ Ｐゴシック"/>
        </w:rPr>
      </w:pPr>
      <w:r w:rsidRPr="00D23A07">
        <w:rPr>
          <w:rFonts w:ascii="ＭＳ Ｐゴシック" w:eastAsia="ＭＳ Ｐゴシック" w:hint="eastAsia"/>
        </w:rPr>
        <w:t xml:space="preserve">             広島赤十字・原爆病院  </w:t>
      </w:r>
    </w:p>
    <w:p w:rsidR="00DD7981" w:rsidRPr="00D23A07" w:rsidRDefault="00DD7981">
      <w:pPr>
        <w:pStyle w:val="a3"/>
        <w:ind w:left="300" w:hanging="300"/>
        <w:rPr>
          <w:rFonts w:ascii="ＭＳ Ｐゴシック" w:eastAsia="ＭＳ Ｐゴシック"/>
        </w:rPr>
      </w:pPr>
      <w:r w:rsidRPr="00D23A07">
        <w:rPr>
          <w:rFonts w:ascii="ＭＳ Ｐゴシック" w:eastAsia="ＭＳ Ｐゴシック" w:hint="eastAsia"/>
        </w:rPr>
        <w:t>６  甲は、請求書に治験対象患者の診療に際して実施した検査、画像診断、投薬、注射の内容及び治験概要</w:t>
      </w:r>
    </w:p>
    <w:p w:rsidR="00DD7981" w:rsidRPr="00D23A07" w:rsidRDefault="00DD7981" w:rsidP="001611C8">
      <w:pPr>
        <w:pStyle w:val="a3"/>
        <w:ind w:leftChars="100" w:left="299" w:hangingChars="56" w:hanging="107"/>
        <w:rPr>
          <w:rFonts w:ascii="ＭＳ Ｐゴシック" w:eastAsia="ＭＳ Ｐゴシック"/>
        </w:rPr>
      </w:pPr>
      <w:r w:rsidRPr="00D23A07">
        <w:rPr>
          <w:rFonts w:ascii="ＭＳ Ｐゴシック" w:eastAsia="ＭＳ Ｐゴシック" w:hint="eastAsia"/>
        </w:rPr>
        <w:t>の写し(患者氏名、カルテ番号等を消したもの)を添付するものとする。</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７  乙は、支給対象外経費の請求内容について、説明を求めることができる。</w:t>
      </w:r>
    </w:p>
    <w:p w:rsidR="00DD7981" w:rsidRPr="00D23A07" w:rsidRDefault="00DD7981">
      <w:pPr>
        <w:pStyle w:val="a3"/>
        <w:rPr>
          <w:rFonts w:ascii="ＭＳ Ｐゴシック" w:eastAsia="ＭＳ Ｐゴシック"/>
        </w:rPr>
      </w:pPr>
    </w:p>
    <w:p w:rsidR="001611C8" w:rsidRPr="00D23A07" w:rsidRDefault="001611C8">
      <w:pPr>
        <w:pStyle w:val="a3"/>
        <w:rPr>
          <w:rFonts w:ascii="ＭＳ Ｐゴシック" w:eastAsia="ＭＳ Ｐゴシック"/>
        </w:rPr>
      </w:pPr>
    </w:p>
    <w:p w:rsidR="00DD7981" w:rsidRPr="00D23A07" w:rsidRDefault="00DD7981">
      <w:pPr>
        <w:pStyle w:val="a3"/>
        <w:ind w:firstLine="200"/>
        <w:rPr>
          <w:rFonts w:ascii="ＭＳ Ｐゴシック" w:eastAsia="ＭＳ Ｐゴシック"/>
        </w:rPr>
      </w:pPr>
      <w:r w:rsidRPr="00D23A07">
        <w:rPr>
          <w:rFonts w:ascii="ＭＳ Ｐゴシック" w:eastAsia="ＭＳ Ｐゴシック" w:hint="eastAsia"/>
        </w:rPr>
        <w:lastRenderedPageBreak/>
        <w:t>［</w:t>
      </w:r>
      <w:r w:rsidR="00E47467">
        <w:rPr>
          <w:rFonts w:ascii="ＭＳ Ｐゴシック" w:eastAsia="ＭＳ Ｐゴシック" w:hint="eastAsia"/>
        </w:rPr>
        <w:t>医薬品、医療機器等の品質、有効性及び安全性の確保等に関する法律</w:t>
      </w:r>
      <w:r w:rsidRPr="00D23A07">
        <w:rPr>
          <w:rFonts w:ascii="ＭＳ Ｐゴシック" w:eastAsia="ＭＳ Ｐゴシック" w:hint="eastAsia"/>
        </w:rPr>
        <w:t>及びＧＣＰ省令等の遵守］</w:t>
      </w:r>
    </w:p>
    <w:p w:rsidR="00DD7981" w:rsidRPr="00D23A07" w:rsidRDefault="00DD7981" w:rsidP="00263BE3">
      <w:pPr>
        <w:pStyle w:val="a3"/>
        <w:ind w:left="200" w:hanging="200"/>
        <w:rPr>
          <w:rFonts w:ascii="ＭＳ Ｐゴシック" w:eastAsia="ＭＳ Ｐゴシック"/>
        </w:rPr>
      </w:pPr>
      <w:r w:rsidRPr="00D23A07">
        <w:rPr>
          <w:rFonts w:ascii="ＭＳ Ｐゴシック" w:eastAsia="ＭＳ Ｐゴシック" w:hint="eastAsia"/>
        </w:rPr>
        <w:t>第</w:t>
      </w:r>
      <w:r w:rsidR="00263BE3" w:rsidRPr="00D23A07">
        <w:rPr>
          <w:rFonts w:ascii="ＭＳ Ｐゴシック" w:eastAsia="ＭＳ Ｐゴシック" w:hint="eastAsia"/>
        </w:rPr>
        <w:t>４</w:t>
      </w:r>
      <w:r w:rsidRPr="00D23A07">
        <w:rPr>
          <w:rFonts w:ascii="ＭＳ Ｐゴシック" w:eastAsia="ＭＳ Ｐゴシック" w:hint="eastAsia"/>
        </w:rPr>
        <w:t>条  甲</w:t>
      </w:r>
      <w:r w:rsidR="0028480A" w:rsidRPr="00D23A07">
        <w:rPr>
          <w:rFonts w:ascii="ＭＳ Ｐゴシック" w:eastAsia="ＭＳ Ｐゴシック" w:hint="eastAsia"/>
        </w:rPr>
        <w:t>、</w:t>
      </w:r>
      <w:r w:rsidRPr="00D23A07">
        <w:rPr>
          <w:rFonts w:ascii="ＭＳ Ｐゴシック" w:eastAsia="ＭＳ Ｐゴシック" w:hint="eastAsia"/>
        </w:rPr>
        <w:t>乙</w:t>
      </w:r>
      <w:r w:rsidR="0028480A" w:rsidRPr="00D23A07">
        <w:rPr>
          <w:rFonts w:ascii="ＭＳ Ｐゴシック" w:eastAsia="ＭＳ Ｐゴシック" w:hint="eastAsia"/>
        </w:rPr>
        <w:t>及び丙</w:t>
      </w:r>
      <w:r w:rsidRPr="00D23A07">
        <w:rPr>
          <w:rFonts w:ascii="ＭＳ Ｐゴシック" w:eastAsia="ＭＳ Ｐゴシック" w:hint="eastAsia"/>
        </w:rPr>
        <w:t>は、</w:t>
      </w:r>
      <w:r w:rsidR="00E47467">
        <w:rPr>
          <w:rFonts w:ascii="ＭＳ Ｐゴシック" w:eastAsia="ＭＳ Ｐゴシック" w:hint="eastAsia"/>
        </w:rPr>
        <w:t>医薬品、医療機器等の品質、有効性及び安全性の確保等に関する法律</w:t>
      </w:r>
      <w:r w:rsidRPr="00D23A07">
        <w:rPr>
          <w:rFonts w:ascii="ＭＳ Ｐゴシック" w:eastAsia="ＭＳ Ｐゴシック" w:hint="eastAsia"/>
        </w:rPr>
        <w:t>第１４条第３項及び第８０条の２に規定する基準及び平成９年厚生省令</w:t>
      </w:r>
      <w:r w:rsidR="00AC76DE" w:rsidRPr="00D23A07">
        <w:rPr>
          <w:rFonts w:ascii="ＭＳ Ｐゴシック" w:eastAsia="ＭＳ Ｐゴシック" w:hint="eastAsia"/>
        </w:rPr>
        <w:t>第</w:t>
      </w:r>
      <w:r w:rsidRPr="00D23A07">
        <w:rPr>
          <w:rFonts w:ascii="ＭＳ Ｐゴシック" w:eastAsia="ＭＳ Ｐゴシック" w:hint="eastAsia"/>
        </w:rPr>
        <w:t>２８号に定められた「医薬品の臨床試験の実施の基準に関する省令（以下「ＧＣＰ省令」という。）」、その他治験の実施に適用されるすべての関係諸法令を遵守して本治験を実施するものとする。</w:t>
      </w:r>
    </w:p>
    <w:p w:rsidR="00DD7981" w:rsidRPr="00D23A07" w:rsidRDefault="00DD7981">
      <w:pPr>
        <w:pStyle w:val="a3"/>
        <w:ind w:left="200" w:hanging="200"/>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［通知］</w:t>
      </w:r>
    </w:p>
    <w:p w:rsidR="00DD7981" w:rsidRPr="00D23A07" w:rsidRDefault="00DD7981" w:rsidP="00263BE3">
      <w:pPr>
        <w:pStyle w:val="a3"/>
        <w:ind w:left="200" w:hanging="200"/>
        <w:rPr>
          <w:rFonts w:ascii="ＭＳ Ｐゴシック" w:eastAsia="ＭＳ Ｐゴシック"/>
        </w:rPr>
      </w:pPr>
      <w:r w:rsidRPr="00D23A07">
        <w:rPr>
          <w:rFonts w:ascii="ＭＳ Ｐゴシック" w:eastAsia="ＭＳ Ｐゴシック" w:hint="eastAsia"/>
        </w:rPr>
        <w:t>第</w:t>
      </w:r>
      <w:r w:rsidR="00263BE3" w:rsidRPr="00D23A07">
        <w:rPr>
          <w:rFonts w:ascii="ＭＳ Ｐゴシック" w:eastAsia="ＭＳ Ｐゴシック" w:hint="eastAsia"/>
        </w:rPr>
        <w:t>５</w:t>
      </w:r>
      <w:r w:rsidRPr="00D23A07">
        <w:rPr>
          <w:rFonts w:ascii="ＭＳ Ｐゴシック" w:eastAsia="ＭＳ Ｐゴシック" w:hint="eastAsia"/>
        </w:rPr>
        <w:t>条  甲</w:t>
      </w:r>
      <w:r w:rsidR="001611C8" w:rsidRPr="00D23A07">
        <w:rPr>
          <w:rFonts w:ascii="ＭＳ Ｐゴシック" w:eastAsia="ＭＳ Ｐゴシック" w:hint="eastAsia"/>
        </w:rPr>
        <w:t>の長</w:t>
      </w:r>
      <w:r w:rsidRPr="00D23A07">
        <w:rPr>
          <w:rFonts w:ascii="ＭＳ Ｐゴシック" w:eastAsia="ＭＳ Ｐゴシック" w:hint="eastAsia"/>
        </w:rPr>
        <w:t>、治験責任医師</w:t>
      </w:r>
      <w:r w:rsidR="003C5DE4" w:rsidRPr="00D23A07">
        <w:rPr>
          <w:rFonts w:ascii="ＭＳ Ｐゴシック" w:eastAsia="ＭＳ Ｐゴシック" w:hint="eastAsia"/>
        </w:rPr>
        <w:t>、</w:t>
      </w:r>
      <w:r w:rsidRPr="00D23A07">
        <w:rPr>
          <w:rFonts w:ascii="ＭＳ Ｐゴシック" w:eastAsia="ＭＳ Ｐゴシック" w:hint="eastAsia"/>
        </w:rPr>
        <w:t>乙</w:t>
      </w:r>
      <w:r w:rsidR="0028480A" w:rsidRPr="00D23A07">
        <w:rPr>
          <w:rFonts w:ascii="ＭＳ Ｐゴシック" w:eastAsia="ＭＳ Ｐゴシック" w:hint="eastAsia"/>
        </w:rPr>
        <w:t>及び丙</w:t>
      </w:r>
      <w:r w:rsidRPr="00D23A07">
        <w:rPr>
          <w:rFonts w:ascii="ＭＳ Ｐゴシック" w:eastAsia="ＭＳ Ｐゴシック" w:hint="eastAsia"/>
        </w:rPr>
        <w:t>は、ＧＣＰ省令に規定されている下記の通知を、適切な時期に適切な方法で行わなければならない。</w:t>
      </w:r>
    </w:p>
    <w:p w:rsidR="00DD7981" w:rsidRPr="00D23A07" w:rsidRDefault="00DD7981">
      <w:pPr>
        <w:pStyle w:val="a3"/>
        <w:ind w:left="500" w:hanging="500"/>
        <w:rPr>
          <w:rFonts w:ascii="ＭＳ Ｐゴシック" w:eastAsia="ＭＳ Ｐゴシック"/>
        </w:rPr>
      </w:pPr>
      <w:r w:rsidRPr="00D23A07">
        <w:rPr>
          <w:rFonts w:ascii="ＭＳ Ｐゴシック" w:eastAsia="ＭＳ Ｐゴシック" w:hint="eastAsia"/>
        </w:rPr>
        <w:t xml:space="preserve"> （１） 乙は</w:t>
      </w:r>
      <w:r w:rsidR="00263BE3" w:rsidRPr="00D23A07">
        <w:rPr>
          <w:rFonts w:ascii="ＭＳ Ｐゴシック" w:eastAsia="ＭＳ Ｐゴシック" w:hint="eastAsia"/>
        </w:rPr>
        <w:t>丙を通じて</w:t>
      </w:r>
      <w:r w:rsidRPr="00D23A07">
        <w:rPr>
          <w:rFonts w:ascii="ＭＳ Ｐゴシック" w:eastAsia="ＭＳ Ｐゴシック" w:hint="eastAsia"/>
        </w:rPr>
        <w:t>、次の情報を治験責任医師と甲</w:t>
      </w:r>
      <w:r w:rsidR="001611C8" w:rsidRPr="00D23A07">
        <w:rPr>
          <w:rFonts w:ascii="ＭＳ Ｐゴシック" w:eastAsia="ＭＳ Ｐゴシック" w:hint="eastAsia"/>
        </w:rPr>
        <w:t>の長</w:t>
      </w:r>
      <w:r w:rsidRPr="00D23A07">
        <w:rPr>
          <w:rFonts w:ascii="ＭＳ Ｐゴシック" w:eastAsia="ＭＳ Ｐゴシック" w:hint="eastAsia"/>
        </w:rPr>
        <w:t>に通知する（ＧＣＰ省令第２０条第２項</w:t>
      </w:r>
      <w:r w:rsidR="005F6395" w:rsidRPr="00D23A07">
        <w:rPr>
          <w:rFonts w:ascii="ＭＳ Ｐゴシック" w:eastAsia="ＭＳ Ｐゴシック" w:hint="eastAsia"/>
        </w:rPr>
        <w:t>及び第３項</w:t>
      </w:r>
      <w:r w:rsidRPr="00D23A07">
        <w:rPr>
          <w:rFonts w:ascii="ＭＳ Ｐゴシック" w:eastAsia="ＭＳ Ｐゴシック" w:hint="eastAsia"/>
        </w:rPr>
        <w:t>に該当する。以下同様。）。</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ア  重篤で予測できない副作用</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イ  </w:t>
      </w:r>
      <w:r w:rsidR="00AC76DE" w:rsidRPr="00D23A07">
        <w:rPr>
          <w:rFonts w:ascii="ＭＳ Ｐゴシック" w:eastAsia="ＭＳ Ｐゴシック" w:hint="eastAsia"/>
        </w:rPr>
        <w:t>被験薬</w:t>
      </w:r>
      <w:r w:rsidRPr="00D23A07">
        <w:rPr>
          <w:rFonts w:ascii="ＭＳ Ｐゴシック" w:eastAsia="ＭＳ Ｐゴシック" w:hint="eastAsia"/>
        </w:rPr>
        <w:t>の有効性、安全性に関する重大な情報</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ウ  治験に継続して参加するか否かについて、被験者の意思に影響を与える可能性のある情報</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（２） 乙は</w:t>
      </w:r>
      <w:r w:rsidR="00263BE3" w:rsidRPr="00D23A07">
        <w:rPr>
          <w:rFonts w:ascii="ＭＳ Ｐゴシック" w:eastAsia="ＭＳ Ｐゴシック" w:hint="eastAsia"/>
        </w:rPr>
        <w:t>丙を通じて</w:t>
      </w:r>
      <w:r w:rsidRPr="00D23A07">
        <w:rPr>
          <w:rFonts w:ascii="ＭＳ Ｐゴシック" w:eastAsia="ＭＳ Ｐゴシック" w:hint="eastAsia"/>
        </w:rPr>
        <w:t>、次のことを甲</w:t>
      </w:r>
      <w:r w:rsidR="001611C8" w:rsidRPr="00D23A07">
        <w:rPr>
          <w:rFonts w:ascii="ＭＳ Ｐゴシック" w:eastAsia="ＭＳ Ｐゴシック" w:hint="eastAsia"/>
        </w:rPr>
        <w:t>の長</w:t>
      </w:r>
      <w:r w:rsidRPr="00D23A07">
        <w:rPr>
          <w:rFonts w:ascii="ＭＳ Ｐゴシック" w:eastAsia="ＭＳ Ｐゴシック" w:hint="eastAsia"/>
        </w:rPr>
        <w:t>に通知する（ＧＣＰ省令第２４条第２項及び第３項）。</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ア  治験を中止、中断する際、その旨及び理由</w:t>
      </w:r>
    </w:p>
    <w:p w:rsidR="00DD7981" w:rsidRPr="00D23A07" w:rsidRDefault="00DD7981">
      <w:pPr>
        <w:pStyle w:val="a3"/>
        <w:ind w:left="576" w:hangingChars="300" w:hanging="576"/>
        <w:rPr>
          <w:rFonts w:ascii="ＭＳ Ｐゴシック" w:eastAsia="ＭＳ Ｐゴシック"/>
        </w:rPr>
      </w:pPr>
      <w:r w:rsidRPr="00D23A07">
        <w:rPr>
          <w:rFonts w:ascii="ＭＳ Ｐゴシック" w:eastAsia="ＭＳ Ｐゴシック" w:hint="eastAsia"/>
        </w:rPr>
        <w:t xml:space="preserve">   イ  本治験により収集された治験成績に関する資料を</w:t>
      </w:r>
      <w:r w:rsidR="00AC76DE" w:rsidRPr="00D23A07">
        <w:rPr>
          <w:rFonts w:ascii="ＭＳ Ｐゴシック" w:eastAsia="ＭＳ Ｐゴシック" w:hint="eastAsia"/>
        </w:rPr>
        <w:t>被験</w:t>
      </w:r>
      <w:r w:rsidRPr="00D23A07">
        <w:rPr>
          <w:rFonts w:ascii="ＭＳ Ｐゴシック" w:eastAsia="ＭＳ Ｐゴシック" w:hint="eastAsia"/>
        </w:rPr>
        <w:t>薬に係る医薬品製造販売承認申請書に添付しないことを決定した際、その旨及び理由</w:t>
      </w:r>
    </w:p>
    <w:p w:rsidR="00DD7981" w:rsidRPr="00D23A07" w:rsidRDefault="00DD7981" w:rsidP="00263BE3">
      <w:pPr>
        <w:pStyle w:val="a3"/>
        <w:ind w:left="384" w:hangingChars="200" w:hanging="384"/>
        <w:rPr>
          <w:rFonts w:ascii="ＭＳ Ｐゴシック" w:eastAsia="ＭＳ Ｐゴシック"/>
        </w:rPr>
      </w:pPr>
      <w:r w:rsidRPr="00D23A07">
        <w:rPr>
          <w:rFonts w:ascii="ＭＳ Ｐゴシック" w:eastAsia="ＭＳ Ｐゴシック" w:hint="eastAsia"/>
        </w:rPr>
        <w:t xml:space="preserve"> （３） 甲</w:t>
      </w:r>
      <w:r w:rsidR="001611C8" w:rsidRPr="00D23A07">
        <w:rPr>
          <w:rFonts w:ascii="ＭＳ Ｐゴシック" w:eastAsia="ＭＳ Ｐゴシック" w:hint="eastAsia"/>
        </w:rPr>
        <w:t>の長</w:t>
      </w:r>
      <w:r w:rsidRPr="00D23A07">
        <w:rPr>
          <w:rFonts w:ascii="ＭＳ Ｐゴシック" w:eastAsia="ＭＳ Ｐゴシック" w:hint="eastAsia"/>
        </w:rPr>
        <w:t>は、次の治験審査委員会の意見を治験責任医師及び</w:t>
      </w:r>
      <w:r w:rsidR="00263BE3" w:rsidRPr="00D23A07">
        <w:rPr>
          <w:rFonts w:ascii="ＭＳ Ｐゴシック" w:eastAsia="ＭＳ Ｐゴシック" w:hint="eastAsia"/>
        </w:rPr>
        <w:t>丙を通じて</w:t>
      </w:r>
      <w:r w:rsidRPr="00D23A07">
        <w:rPr>
          <w:rFonts w:ascii="ＭＳ Ｐゴシック" w:eastAsia="ＭＳ Ｐゴシック" w:hint="eastAsia"/>
        </w:rPr>
        <w:t>乙に通知する（ＧＣＰ省令第３２条第</w:t>
      </w:r>
      <w:r w:rsidR="0027661D" w:rsidRPr="00D23A07">
        <w:rPr>
          <w:rFonts w:ascii="ＭＳ Ｐゴシック" w:eastAsia="ＭＳ Ｐゴシック" w:hint="eastAsia"/>
        </w:rPr>
        <w:t>６</w:t>
      </w:r>
      <w:r w:rsidRPr="00D23A07">
        <w:rPr>
          <w:rFonts w:ascii="ＭＳ Ｐゴシック" w:eastAsia="ＭＳ Ｐゴシック" w:hint="eastAsia"/>
        </w:rPr>
        <w:t>項）。</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ア  治験実施の妥当性への意見</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イ  治験が長期（１年を越える）の場合、治験の継続の妥当性への意見</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ウ  重篤な</w:t>
      </w:r>
      <w:r w:rsidR="00AC76DE" w:rsidRPr="00D23A07">
        <w:rPr>
          <w:rFonts w:ascii="ＭＳ Ｐゴシック" w:eastAsia="ＭＳ Ｐゴシック" w:hint="eastAsia"/>
        </w:rPr>
        <w:t>有害事象</w:t>
      </w:r>
      <w:r w:rsidRPr="00D23A07">
        <w:rPr>
          <w:rFonts w:ascii="ＭＳ Ｐゴシック" w:eastAsia="ＭＳ Ｐゴシック" w:hint="eastAsia"/>
        </w:rPr>
        <w:t>発現の際における治験の継続の妥当性への意見</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エ  その他</w:t>
      </w:r>
      <w:r w:rsidR="00AC76DE" w:rsidRPr="00D23A07">
        <w:rPr>
          <w:rFonts w:ascii="ＭＳ Ｐゴシック" w:eastAsia="ＭＳ Ｐゴシック" w:hint="eastAsia"/>
        </w:rPr>
        <w:t>被験薬</w:t>
      </w:r>
      <w:r w:rsidRPr="00D23A07">
        <w:rPr>
          <w:rFonts w:ascii="ＭＳ Ｐゴシック" w:eastAsia="ＭＳ Ｐゴシック" w:hint="eastAsia"/>
        </w:rPr>
        <w:t>の有効性・安全性に関する重大な情報への意見</w:t>
      </w:r>
    </w:p>
    <w:p w:rsidR="00DD7981" w:rsidRPr="00D23A07" w:rsidRDefault="00DD7981">
      <w:pPr>
        <w:pStyle w:val="a3"/>
        <w:ind w:left="384" w:hanging="384"/>
        <w:rPr>
          <w:rFonts w:ascii="ＭＳ Ｐゴシック" w:eastAsia="ＭＳ Ｐゴシック"/>
        </w:rPr>
      </w:pPr>
      <w:r w:rsidRPr="00D23A07">
        <w:rPr>
          <w:rFonts w:ascii="ＭＳ Ｐゴシック" w:eastAsia="ＭＳ Ｐゴシック" w:hint="eastAsia"/>
        </w:rPr>
        <w:t xml:space="preserve">   オ  被験者の意思に影響を与える可能性が認められたために、治験責任医師がその説明文書を改訂した</w:t>
      </w:r>
    </w:p>
    <w:p w:rsidR="00DD7981" w:rsidRPr="00D23A07" w:rsidRDefault="00DD7981">
      <w:pPr>
        <w:pStyle w:val="a3"/>
        <w:ind w:leftChars="300" w:left="699" w:hangingChars="64" w:hanging="123"/>
        <w:rPr>
          <w:rFonts w:ascii="ＭＳ Ｐゴシック" w:eastAsia="ＭＳ Ｐゴシック"/>
        </w:rPr>
      </w:pPr>
      <w:r w:rsidRPr="00D23A07">
        <w:rPr>
          <w:rFonts w:ascii="ＭＳ Ｐゴシック" w:eastAsia="ＭＳ Ｐゴシック" w:hint="eastAsia"/>
        </w:rPr>
        <w:t>ことに対する意見</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カ  その他甲</w:t>
      </w:r>
      <w:r w:rsidR="001611C8" w:rsidRPr="00D23A07">
        <w:rPr>
          <w:rFonts w:ascii="ＭＳ Ｐゴシック" w:eastAsia="ＭＳ Ｐゴシック" w:hint="eastAsia"/>
        </w:rPr>
        <w:t>の長</w:t>
      </w:r>
      <w:r w:rsidRPr="00D23A07">
        <w:rPr>
          <w:rFonts w:ascii="ＭＳ Ｐゴシック" w:eastAsia="ＭＳ Ｐゴシック" w:hint="eastAsia"/>
        </w:rPr>
        <w:t>が必要と認めた事への意見</w:t>
      </w:r>
    </w:p>
    <w:p w:rsidR="00DD7981" w:rsidRPr="00D23A07" w:rsidRDefault="00DD7981">
      <w:pPr>
        <w:pStyle w:val="a3"/>
        <w:ind w:left="500" w:hanging="500"/>
        <w:rPr>
          <w:rFonts w:ascii="ＭＳ Ｐゴシック" w:eastAsia="ＭＳ Ｐゴシック"/>
        </w:rPr>
      </w:pPr>
      <w:r w:rsidRPr="00D23A07">
        <w:rPr>
          <w:rFonts w:ascii="ＭＳ Ｐゴシック" w:eastAsia="ＭＳ Ｐゴシック" w:hint="eastAsia"/>
        </w:rPr>
        <w:t xml:space="preserve">　（４） 甲</w:t>
      </w:r>
      <w:r w:rsidR="001611C8" w:rsidRPr="00D23A07">
        <w:rPr>
          <w:rFonts w:ascii="ＭＳ Ｐゴシック" w:eastAsia="ＭＳ Ｐゴシック" w:hint="eastAsia"/>
        </w:rPr>
        <w:t>の長</w:t>
      </w:r>
      <w:r w:rsidRPr="00D23A07">
        <w:rPr>
          <w:rFonts w:ascii="ＭＳ Ｐゴシック" w:eastAsia="ＭＳ Ｐゴシック" w:hint="eastAsia"/>
        </w:rPr>
        <w:t>は、治験責任医師からの次の情報を治験審査委員会及び</w:t>
      </w:r>
      <w:r w:rsidR="00263BE3" w:rsidRPr="00D23A07">
        <w:rPr>
          <w:rFonts w:ascii="ＭＳ Ｐゴシック" w:eastAsia="ＭＳ Ｐゴシック" w:hint="eastAsia"/>
        </w:rPr>
        <w:t>丙を通じて</w:t>
      </w:r>
      <w:r w:rsidRPr="00D23A07">
        <w:rPr>
          <w:rFonts w:ascii="ＭＳ Ｐゴシック" w:eastAsia="ＭＳ Ｐゴシック" w:hint="eastAsia"/>
        </w:rPr>
        <w:t>乙に通知する（ＧＣＰ省令</w:t>
      </w:r>
      <w:r w:rsidR="00DF5C5D">
        <w:rPr>
          <w:rFonts w:ascii="ＭＳ Ｐゴシック" w:eastAsia="ＭＳ Ｐゴシック" w:hint="eastAsia"/>
        </w:rPr>
        <w:t>第</w:t>
      </w:r>
      <w:r w:rsidRPr="00D23A07">
        <w:rPr>
          <w:rFonts w:ascii="ＭＳ Ｐゴシック" w:eastAsia="ＭＳ Ｐゴシック" w:hint="eastAsia"/>
        </w:rPr>
        <w:t>４０条第３項及び第４項）。</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ア  治験を中止、中断の際、その旨及び理由</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イ  治験終了の際、その旨及び結果の概要</w:t>
      </w:r>
    </w:p>
    <w:p w:rsidR="00DD7981" w:rsidRPr="00D23A07" w:rsidRDefault="00DD7981" w:rsidP="0003249A">
      <w:pPr>
        <w:pStyle w:val="a3"/>
        <w:rPr>
          <w:rFonts w:ascii="ＭＳ Ｐゴシック" w:eastAsia="ＭＳ Ｐゴシック"/>
        </w:rPr>
      </w:pPr>
      <w:r w:rsidRPr="00D23A07">
        <w:rPr>
          <w:rFonts w:ascii="ＭＳ Ｐゴシック" w:eastAsia="ＭＳ Ｐゴシック" w:hint="eastAsia"/>
        </w:rPr>
        <w:t xml:space="preserve"> （５） 治験責任医師は、重篤な有害事象を甲</w:t>
      </w:r>
      <w:r w:rsidR="001611C8" w:rsidRPr="00D23A07">
        <w:rPr>
          <w:rFonts w:ascii="ＭＳ Ｐゴシック" w:eastAsia="ＭＳ Ｐゴシック" w:hint="eastAsia"/>
        </w:rPr>
        <w:t>の長</w:t>
      </w:r>
      <w:r w:rsidRPr="00D23A07">
        <w:rPr>
          <w:rFonts w:ascii="ＭＳ Ｐゴシック" w:eastAsia="ＭＳ Ｐゴシック" w:hint="eastAsia"/>
        </w:rPr>
        <w:t>及び</w:t>
      </w:r>
      <w:r w:rsidR="004F791A" w:rsidRPr="00D23A07">
        <w:rPr>
          <w:rFonts w:ascii="ＭＳ Ｐゴシック" w:eastAsia="ＭＳ Ｐゴシック" w:hint="eastAsia"/>
        </w:rPr>
        <w:t>丙を通じて</w:t>
      </w:r>
      <w:r w:rsidRPr="00D23A07">
        <w:rPr>
          <w:rFonts w:ascii="ＭＳ Ｐゴシック" w:eastAsia="ＭＳ Ｐゴシック" w:hint="eastAsia"/>
        </w:rPr>
        <w:t>乙に通知する（ＧＣＰ省令第</w:t>
      </w:r>
      <w:r w:rsidR="005F6395" w:rsidRPr="00D23A07">
        <w:rPr>
          <w:rFonts w:ascii="ＭＳ Ｐゴシック" w:eastAsia="ＭＳ Ｐゴシック" w:hint="eastAsia"/>
        </w:rPr>
        <w:t>４８</w:t>
      </w:r>
      <w:r w:rsidRPr="00D23A07">
        <w:rPr>
          <w:rFonts w:ascii="ＭＳ Ｐゴシック" w:eastAsia="ＭＳ Ｐゴシック" w:hint="eastAsia"/>
        </w:rPr>
        <w:t>条第２項）。</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［治験実施計画書の遵守］</w:t>
      </w:r>
    </w:p>
    <w:p w:rsidR="00DD7981" w:rsidRPr="00D23A07" w:rsidRDefault="00DD7981" w:rsidP="00263BE3">
      <w:pPr>
        <w:pStyle w:val="a3"/>
        <w:ind w:left="200" w:hanging="200"/>
        <w:rPr>
          <w:rFonts w:ascii="ＭＳ Ｐゴシック" w:eastAsia="ＭＳ Ｐゴシック"/>
        </w:rPr>
      </w:pPr>
      <w:r w:rsidRPr="00D23A07">
        <w:rPr>
          <w:rFonts w:ascii="ＭＳ Ｐゴシック" w:eastAsia="ＭＳ Ｐゴシック" w:hint="eastAsia"/>
        </w:rPr>
        <w:t>第</w:t>
      </w:r>
      <w:r w:rsidR="00263BE3" w:rsidRPr="00D23A07">
        <w:rPr>
          <w:rFonts w:ascii="ＭＳ Ｐゴシック" w:eastAsia="ＭＳ Ｐゴシック" w:hint="eastAsia"/>
        </w:rPr>
        <w:t>６</w:t>
      </w:r>
      <w:r w:rsidRPr="00D23A07">
        <w:rPr>
          <w:rFonts w:ascii="ＭＳ Ｐゴシック" w:eastAsia="ＭＳ Ｐゴシック" w:hint="eastAsia"/>
        </w:rPr>
        <w:t>条  治験責任医師は、治験審査委員会の意見に基づく甲</w:t>
      </w:r>
      <w:r w:rsidR="001611C8" w:rsidRPr="00D23A07">
        <w:rPr>
          <w:rFonts w:ascii="ＭＳ Ｐゴシック" w:eastAsia="ＭＳ Ｐゴシック" w:hint="eastAsia"/>
        </w:rPr>
        <w:t>の長</w:t>
      </w:r>
      <w:r w:rsidRPr="00D23A07">
        <w:rPr>
          <w:rFonts w:ascii="ＭＳ Ｐゴシック" w:eastAsia="ＭＳ Ｐゴシック" w:hint="eastAsia"/>
        </w:rPr>
        <w:t>の決定に従って、乙と合意した治験実施計画書を遵守して、慎重且つ適正に本治験を実施するものとする。</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［本治験の実施］</w:t>
      </w:r>
    </w:p>
    <w:p w:rsidR="00DD7981" w:rsidRPr="00D23A07" w:rsidRDefault="00DD7981" w:rsidP="00263BE3">
      <w:pPr>
        <w:pStyle w:val="a3"/>
        <w:ind w:left="200" w:hanging="200"/>
        <w:rPr>
          <w:rFonts w:ascii="ＭＳ Ｐゴシック" w:eastAsia="ＭＳ Ｐゴシック"/>
        </w:rPr>
      </w:pPr>
      <w:r w:rsidRPr="00D23A07">
        <w:rPr>
          <w:rFonts w:ascii="ＭＳ Ｐゴシック" w:eastAsia="ＭＳ Ｐゴシック" w:hint="eastAsia"/>
        </w:rPr>
        <w:t>第</w:t>
      </w:r>
      <w:r w:rsidR="00263BE3" w:rsidRPr="00D23A07">
        <w:rPr>
          <w:rFonts w:ascii="ＭＳ Ｐゴシック" w:eastAsia="ＭＳ Ｐゴシック" w:hint="eastAsia"/>
        </w:rPr>
        <w:t>７</w:t>
      </w:r>
      <w:r w:rsidRPr="00D23A07">
        <w:rPr>
          <w:rFonts w:ascii="ＭＳ Ｐゴシック" w:eastAsia="ＭＳ Ｐゴシック" w:hint="eastAsia"/>
        </w:rPr>
        <w:t xml:space="preserve">条  </w:t>
      </w:r>
      <w:r w:rsidR="00263BE3" w:rsidRPr="00D23A07">
        <w:rPr>
          <w:rFonts w:ascii="ＭＳ Ｐゴシック" w:eastAsia="ＭＳ Ｐゴシック" w:hint="eastAsia"/>
        </w:rPr>
        <w:t>甲、</w:t>
      </w:r>
      <w:r w:rsidRPr="00D23A07">
        <w:rPr>
          <w:rFonts w:ascii="ＭＳ Ｐゴシック" w:eastAsia="ＭＳ Ｐゴシック" w:hint="eastAsia"/>
        </w:rPr>
        <w:t>乙</w:t>
      </w:r>
      <w:r w:rsidR="00263BE3" w:rsidRPr="00D23A07">
        <w:rPr>
          <w:rFonts w:ascii="ＭＳ Ｐゴシック" w:eastAsia="ＭＳ Ｐゴシック" w:hint="eastAsia"/>
        </w:rPr>
        <w:t>及び丙</w:t>
      </w:r>
      <w:r w:rsidRPr="00D23A07">
        <w:rPr>
          <w:rFonts w:ascii="ＭＳ Ｐゴシック" w:eastAsia="ＭＳ Ｐゴシック" w:hint="eastAsia"/>
        </w:rPr>
        <w:t>は、本治験の実施にあたり、被験者の人権・福祉を最優先するものとし、被験者の安全、プライバシーに悪影響を及ぼす恐れのあるすべての行為は、これを行わないものとする。</w:t>
      </w:r>
    </w:p>
    <w:p w:rsidR="00DD7981" w:rsidRPr="00D23A07" w:rsidRDefault="00DD7981">
      <w:pPr>
        <w:pStyle w:val="a3"/>
        <w:ind w:left="200" w:hanging="200"/>
        <w:rPr>
          <w:rFonts w:ascii="ＭＳ Ｐゴシック" w:eastAsia="ＭＳ Ｐゴシック"/>
        </w:rPr>
      </w:pPr>
      <w:r w:rsidRPr="00D23A07">
        <w:rPr>
          <w:rFonts w:ascii="ＭＳ Ｐゴシック" w:eastAsia="ＭＳ Ｐゴシック" w:hint="eastAsia"/>
        </w:rPr>
        <w:t>２  甲は、被験者が本治験に参加する前に、同意文書及びその他の説明文書に基づいて十分に被験者に説明し、本治験への参加について自由意思による同意を文書により得るものとする。なお、被験者の同意取得が困難な場合、非治療的治験を実施する場合、緊急状況下における救命的治験を実施する場合及び被験者が同意文書等を読めない場合にあっては、ＧＣＰ省令に基づき同意を取得するものとする。</w:t>
      </w:r>
    </w:p>
    <w:p w:rsidR="00DD7981" w:rsidRPr="00D23A07" w:rsidRDefault="00DD7981" w:rsidP="001611C8">
      <w:pPr>
        <w:pStyle w:val="a3"/>
        <w:ind w:left="200" w:hanging="200"/>
        <w:rPr>
          <w:rFonts w:ascii="ＭＳ Ｐゴシック" w:eastAsia="ＭＳ Ｐゴシック"/>
        </w:rPr>
      </w:pPr>
      <w:r w:rsidRPr="00D23A07">
        <w:rPr>
          <w:rFonts w:ascii="ＭＳ Ｐゴシック" w:eastAsia="ＭＳ Ｐゴシック" w:hint="eastAsia"/>
        </w:rPr>
        <w:t>３  甲は、治験実施中に万一重篤な副作用の発現又はその可能性を発見したときは、その対策を講ずるとともに乙に通知し、甲、乙</w:t>
      </w:r>
      <w:r w:rsidR="001611C8" w:rsidRPr="00D23A07">
        <w:rPr>
          <w:rFonts w:ascii="ＭＳ Ｐゴシック" w:eastAsia="ＭＳ Ｐゴシック" w:hint="eastAsia"/>
        </w:rPr>
        <w:t>及び</w:t>
      </w:r>
      <w:r w:rsidR="00263BE3" w:rsidRPr="00D23A07">
        <w:rPr>
          <w:rFonts w:ascii="ＭＳ Ｐゴシック" w:eastAsia="ＭＳ Ｐゴシック" w:hint="eastAsia"/>
        </w:rPr>
        <w:t>丙</w:t>
      </w:r>
      <w:r w:rsidRPr="00D23A07">
        <w:rPr>
          <w:rFonts w:ascii="ＭＳ Ｐゴシック" w:eastAsia="ＭＳ Ｐゴシック" w:hint="eastAsia"/>
        </w:rPr>
        <w:t>は協力して原因を究明する。</w:t>
      </w:r>
    </w:p>
    <w:p w:rsidR="00DD7981" w:rsidRPr="00D23A07" w:rsidRDefault="00DD7981" w:rsidP="00E01769">
      <w:pPr>
        <w:pStyle w:val="a3"/>
        <w:ind w:left="192" w:hangingChars="100" w:hanging="192"/>
        <w:rPr>
          <w:rFonts w:ascii="ＭＳ Ｐゴシック" w:eastAsia="ＭＳ Ｐゴシック"/>
        </w:rPr>
      </w:pPr>
      <w:r w:rsidRPr="00D23A07">
        <w:rPr>
          <w:rFonts w:ascii="ＭＳ Ｐゴシック" w:eastAsia="ＭＳ Ｐゴシック" w:hint="eastAsia"/>
        </w:rPr>
        <w:t>４  乙は、</w:t>
      </w:r>
      <w:r w:rsidR="00AC76DE" w:rsidRPr="00D23A07">
        <w:rPr>
          <w:rFonts w:ascii="ＭＳ Ｐゴシック" w:eastAsia="ＭＳ Ｐゴシック" w:hint="eastAsia"/>
        </w:rPr>
        <w:t>被験薬</w:t>
      </w:r>
      <w:r w:rsidRPr="00D23A07">
        <w:rPr>
          <w:rFonts w:ascii="ＭＳ Ｐゴシック" w:eastAsia="ＭＳ Ｐゴシック" w:hint="eastAsia"/>
        </w:rPr>
        <w:t>の品質、有効性及び安全性に関する事項その他の治験を適正に行うために重要な情報を知ったときは、直ちにこれを治験責任医師</w:t>
      </w:r>
      <w:r w:rsidR="00376D11" w:rsidRPr="00D23A07">
        <w:rPr>
          <w:rFonts w:ascii="ＭＳ Ｐゴシック" w:eastAsia="ＭＳ Ｐゴシック" w:hint="eastAsia"/>
        </w:rPr>
        <w:t>、</w:t>
      </w:r>
      <w:r w:rsidRPr="00D23A07">
        <w:rPr>
          <w:rFonts w:ascii="ＭＳ Ｐゴシック" w:eastAsia="ＭＳ Ｐゴシック" w:hint="eastAsia"/>
        </w:rPr>
        <w:t>甲</w:t>
      </w:r>
      <w:r w:rsidR="001611C8" w:rsidRPr="00D23A07">
        <w:rPr>
          <w:rFonts w:ascii="ＭＳ Ｐゴシック" w:eastAsia="ＭＳ Ｐゴシック" w:hint="eastAsia"/>
        </w:rPr>
        <w:t>の長</w:t>
      </w:r>
      <w:r w:rsidR="00376D11" w:rsidRPr="00D23A07">
        <w:rPr>
          <w:rFonts w:ascii="ＭＳ Ｐゴシック" w:eastAsia="ＭＳ Ｐゴシック" w:hint="eastAsia"/>
        </w:rPr>
        <w:t>及び丙</w:t>
      </w:r>
      <w:r w:rsidRPr="00D23A07">
        <w:rPr>
          <w:rFonts w:ascii="ＭＳ Ｐゴシック" w:eastAsia="ＭＳ Ｐゴシック" w:hint="eastAsia"/>
        </w:rPr>
        <w:t>に通知し、速やかに治験実施計画書及び治験薬概要書の改訂その他必要な措置を講ずるものとする。</w:t>
      </w:r>
    </w:p>
    <w:p w:rsidR="002D6708" w:rsidRPr="00D23A07" w:rsidRDefault="002D6708" w:rsidP="0016691B">
      <w:pPr>
        <w:pStyle w:val="a3"/>
        <w:ind w:left="192" w:hangingChars="100" w:hanging="192"/>
        <w:rPr>
          <w:rFonts w:ascii="ＭＳ Ｐゴシック" w:eastAsia="ＭＳ Ｐゴシック"/>
        </w:rPr>
      </w:pPr>
      <w:r w:rsidRPr="00D23A07">
        <w:rPr>
          <w:rFonts w:ascii="ＭＳ Ｐゴシック" w:eastAsia="ＭＳ Ｐゴシック" w:hint="eastAsia"/>
        </w:rPr>
        <w:t>５　　甲は、天災その他やむを得ない事由により本治験の継続が困難となった場合は、乙及び丙と協議を行い、</w:t>
      </w:r>
      <w:r w:rsidRPr="00D23A07">
        <w:rPr>
          <w:rFonts w:ascii="ＭＳ Ｐゴシック" w:eastAsia="ＭＳ Ｐゴシック" w:hint="eastAsia"/>
        </w:rPr>
        <w:lastRenderedPageBreak/>
        <w:t>本治験を中止又は治験期間を延長することとするが、これらにより生じる一切の損害につき、その責任は負わないものとする。</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［治験薬の保管等］</w:t>
      </w:r>
    </w:p>
    <w:p w:rsidR="00DD7981" w:rsidRPr="00D23A07" w:rsidRDefault="00DD7981" w:rsidP="00376D11">
      <w:pPr>
        <w:pStyle w:val="a3"/>
        <w:ind w:left="200" w:hanging="200"/>
        <w:rPr>
          <w:rFonts w:ascii="ＭＳ Ｐゴシック" w:eastAsia="ＭＳ Ｐゴシック"/>
        </w:rPr>
      </w:pPr>
      <w:r w:rsidRPr="00D23A07">
        <w:rPr>
          <w:rFonts w:ascii="ＭＳ Ｐゴシック" w:eastAsia="ＭＳ Ｐゴシック" w:hint="eastAsia"/>
        </w:rPr>
        <w:t>第</w:t>
      </w:r>
      <w:r w:rsidR="00376D11" w:rsidRPr="00D23A07">
        <w:rPr>
          <w:rFonts w:ascii="ＭＳ Ｐゴシック" w:eastAsia="ＭＳ Ｐゴシック" w:hint="eastAsia"/>
        </w:rPr>
        <w:t>８</w:t>
      </w:r>
      <w:r w:rsidRPr="00D23A07">
        <w:rPr>
          <w:rFonts w:ascii="ＭＳ Ｐゴシック" w:eastAsia="ＭＳ Ｐゴシック" w:hint="eastAsia"/>
        </w:rPr>
        <w:t>条  甲は、薬剤部長を治験薬管理者とし、乙が作成した治験薬の取扱い及び保管・管理、並びにそれらの記録に際して従うべき指示を記載した手順書に従って、また、ＧＣＰ省令を遵守して、本治験薬の保管、調剤、投薬、返却、記録の作成並びに管理を適切に実施する。</w:t>
      </w:r>
    </w:p>
    <w:p w:rsidR="00A901E3" w:rsidRPr="00D23A07" w:rsidRDefault="00A901E3">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［補償］</w:t>
      </w:r>
    </w:p>
    <w:p w:rsidR="00DD7981" w:rsidRPr="00D23A07" w:rsidRDefault="00DD7981" w:rsidP="00376D11">
      <w:pPr>
        <w:pStyle w:val="a3"/>
        <w:ind w:left="200" w:hanging="200"/>
        <w:rPr>
          <w:rFonts w:ascii="ＭＳ Ｐゴシック" w:eastAsia="ＭＳ Ｐゴシック"/>
        </w:rPr>
      </w:pPr>
      <w:r w:rsidRPr="00D23A07">
        <w:rPr>
          <w:rFonts w:ascii="ＭＳ Ｐゴシック" w:eastAsia="ＭＳ Ｐゴシック" w:hint="eastAsia"/>
        </w:rPr>
        <w:t>第</w:t>
      </w:r>
      <w:r w:rsidR="00376D11" w:rsidRPr="00D23A07">
        <w:rPr>
          <w:rFonts w:ascii="ＭＳ Ｐゴシック" w:eastAsia="ＭＳ Ｐゴシック" w:hint="eastAsia"/>
        </w:rPr>
        <w:t>９</w:t>
      </w:r>
      <w:r w:rsidRPr="00D23A07">
        <w:rPr>
          <w:rFonts w:ascii="ＭＳ Ｐゴシック" w:eastAsia="ＭＳ Ｐゴシック" w:hint="eastAsia"/>
        </w:rPr>
        <w:t>条  本治験に関連して被験者の健康被害が発生し、甲と被験者との間に紛争が生じ又は生じるおそれが発生した場合は、その解決につき乙は甲に協力する。</w:t>
      </w:r>
    </w:p>
    <w:p w:rsidR="00DD7981" w:rsidRPr="00D23A07" w:rsidRDefault="00DD7981" w:rsidP="002D6708">
      <w:pPr>
        <w:pStyle w:val="a3"/>
        <w:ind w:left="200" w:hanging="200"/>
        <w:rPr>
          <w:rFonts w:ascii="ＭＳ Ｐゴシック" w:eastAsia="ＭＳ Ｐゴシック"/>
        </w:rPr>
      </w:pPr>
      <w:r w:rsidRPr="00D23A07">
        <w:rPr>
          <w:rFonts w:ascii="ＭＳ Ｐゴシック" w:eastAsia="ＭＳ Ｐゴシック" w:hint="eastAsia"/>
        </w:rPr>
        <w:t>２  前項にいう健康被害の解決に要した費用については、全額を乙が負担する。ただし、当該健康被害が、甲が本治験をＧＣＰ省令等若しくは治験実施計画書から著しく逸脱して実施したことにより生じた場合、又は甲の故意若しくは重大な過失により生じた場合は</w:t>
      </w:r>
      <w:r w:rsidR="002D6708" w:rsidRPr="00D23A07">
        <w:rPr>
          <w:rFonts w:ascii="ＭＳ Ｐゴシック" w:eastAsia="ＭＳ Ｐゴシック" w:hint="eastAsia"/>
        </w:rPr>
        <w:t>この限りで</w:t>
      </w:r>
      <w:r w:rsidR="007600E3" w:rsidRPr="00D23A07">
        <w:rPr>
          <w:rFonts w:ascii="ＭＳ Ｐゴシック" w:eastAsia="ＭＳ Ｐゴシック" w:hint="eastAsia"/>
        </w:rPr>
        <w:t>は</w:t>
      </w:r>
      <w:r w:rsidR="002D6708" w:rsidRPr="00D23A07">
        <w:rPr>
          <w:rFonts w:ascii="ＭＳ Ｐゴシック" w:eastAsia="ＭＳ Ｐゴシック" w:hint="eastAsia"/>
        </w:rPr>
        <w:t>ない</w:t>
      </w:r>
      <w:r w:rsidRPr="00D23A07">
        <w:rPr>
          <w:rFonts w:ascii="ＭＳ Ｐゴシック" w:eastAsia="ＭＳ Ｐゴシック" w:hint="eastAsia"/>
        </w:rPr>
        <w:t xml:space="preserve">。なお、甲は裁判上・裁判外を問わず和解する場合には、事前に乙の承諾を得るものとする。  </w:t>
      </w:r>
    </w:p>
    <w:p w:rsidR="00DD7981" w:rsidRPr="00D23A07" w:rsidRDefault="002D6708">
      <w:pPr>
        <w:pStyle w:val="a3"/>
        <w:ind w:left="200" w:hanging="200"/>
        <w:rPr>
          <w:rFonts w:ascii="ＭＳ Ｐゴシック" w:eastAsia="ＭＳ Ｐゴシック"/>
        </w:rPr>
      </w:pPr>
      <w:r w:rsidRPr="00D23A07">
        <w:rPr>
          <w:rFonts w:ascii="ＭＳ Ｐゴシック" w:eastAsia="ＭＳ Ｐゴシック" w:hint="eastAsia"/>
        </w:rPr>
        <w:t>３</w:t>
      </w:r>
      <w:r w:rsidR="00DD7981" w:rsidRPr="00D23A07">
        <w:rPr>
          <w:rFonts w:ascii="ＭＳ Ｐゴシック" w:eastAsia="ＭＳ Ｐゴシック" w:hint="eastAsia"/>
        </w:rPr>
        <w:t xml:space="preserve">  乙は、あらかじめ、治験に関わる被験者に生じた健康被害の補償のために保険その他の必要な措置を講じておくものとする。</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［症例報告書の提出］</w:t>
      </w:r>
    </w:p>
    <w:p w:rsidR="00DD7981" w:rsidRPr="00D23A07" w:rsidRDefault="00DD7981" w:rsidP="00DE323B">
      <w:pPr>
        <w:pStyle w:val="a3"/>
        <w:ind w:left="200" w:hanging="200"/>
        <w:rPr>
          <w:rFonts w:ascii="ＭＳ Ｐゴシック" w:eastAsia="ＭＳ Ｐゴシック"/>
        </w:rPr>
      </w:pPr>
      <w:r w:rsidRPr="00D23A07">
        <w:rPr>
          <w:rFonts w:ascii="ＭＳ Ｐゴシック" w:eastAsia="ＭＳ Ｐゴシック" w:hint="eastAsia"/>
        </w:rPr>
        <w:t>第</w:t>
      </w:r>
      <w:r w:rsidR="00DE323B" w:rsidRPr="00D23A07">
        <w:rPr>
          <w:rFonts w:ascii="ＭＳ Ｐゴシック" w:eastAsia="ＭＳ Ｐゴシック" w:hint="eastAsia"/>
        </w:rPr>
        <w:t>１０</w:t>
      </w:r>
      <w:r w:rsidRPr="00D23A07">
        <w:rPr>
          <w:rFonts w:ascii="ＭＳ Ｐゴシック" w:eastAsia="ＭＳ Ｐゴシック" w:hint="eastAsia"/>
        </w:rPr>
        <w:t>条  甲は、本治験を実施した結果につき、治験実施計画書に従って逐次正確に記録し、症例報告書を遅滞なく</w:t>
      </w:r>
      <w:r w:rsidR="00DE323B" w:rsidRPr="00D23A07">
        <w:rPr>
          <w:rFonts w:ascii="ＭＳ Ｐゴシック" w:eastAsia="ＭＳ Ｐゴシック" w:hint="eastAsia"/>
        </w:rPr>
        <w:t>丙を通じて</w:t>
      </w:r>
      <w:r w:rsidRPr="00D23A07">
        <w:rPr>
          <w:rFonts w:ascii="ＭＳ Ｐゴシック" w:eastAsia="ＭＳ Ｐゴシック" w:hint="eastAsia"/>
        </w:rPr>
        <w:t>乙に提出するものとする。</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［治験結果の公表</w:t>
      </w:r>
      <w:r w:rsidR="002D6708" w:rsidRPr="00D23A07">
        <w:rPr>
          <w:rFonts w:ascii="ＭＳ Ｐゴシック" w:eastAsia="ＭＳ Ｐゴシック" w:hint="eastAsia"/>
        </w:rPr>
        <w:t>等</w:t>
      </w:r>
      <w:r w:rsidRPr="00D23A07">
        <w:rPr>
          <w:rFonts w:ascii="ＭＳ Ｐゴシック" w:eastAsia="ＭＳ Ｐゴシック" w:hint="eastAsia"/>
        </w:rPr>
        <w:t>］</w:t>
      </w:r>
    </w:p>
    <w:p w:rsidR="00DD7981" w:rsidRPr="00D23A07" w:rsidRDefault="00DD7981" w:rsidP="00DE323B">
      <w:pPr>
        <w:pStyle w:val="a3"/>
        <w:ind w:left="200" w:hanging="200"/>
        <w:rPr>
          <w:rFonts w:ascii="ＭＳ Ｐゴシック" w:eastAsia="ＭＳ Ｐゴシック"/>
        </w:rPr>
      </w:pPr>
      <w:r w:rsidRPr="00D23A07">
        <w:rPr>
          <w:rFonts w:ascii="ＭＳ Ｐゴシック" w:eastAsia="ＭＳ Ｐゴシック" w:hint="eastAsia"/>
        </w:rPr>
        <w:t>第</w:t>
      </w:r>
      <w:r w:rsidR="00DE323B" w:rsidRPr="00D23A07">
        <w:rPr>
          <w:rFonts w:ascii="ＭＳ Ｐゴシック" w:eastAsia="ＭＳ Ｐゴシック" w:hint="eastAsia"/>
        </w:rPr>
        <w:t>１１</w:t>
      </w:r>
      <w:r w:rsidRPr="00D23A07">
        <w:rPr>
          <w:rFonts w:ascii="ＭＳ Ｐゴシック" w:eastAsia="ＭＳ Ｐゴシック" w:hint="eastAsia"/>
        </w:rPr>
        <w:t>条  甲が前条の症例報告書の内容を専門の学会等外部に発表する場合には、事前に乙の文書による承諾を得て行うものとする。</w:t>
      </w:r>
    </w:p>
    <w:p w:rsidR="002D6708" w:rsidRPr="00D23A07" w:rsidRDefault="002D6708" w:rsidP="002D6708">
      <w:pPr>
        <w:pStyle w:val="a3"/>
        <w:ind w:left="192" w:hangingChars="100" w:hanging="192"/>
        <w:rPr>
          <w:rFonts w:ascii="ＭＳ Ｐゴシック" w:eastAsia="ＭＳ Ｐゴシック"/>
        </w:rPr>
      </w:pPr>
      <w:r w:rsidRPr="00D23A07">
        <w:rPr>
          <w:rFonts w:ascii="ＭＳ Ｐゴシック" w:eastAsia="ＭＳ Ｐゴシック" w:hint="eastAsia"/>
        </w:rPr>
        <w:t>２　　乙は、本治験により得られた情報を被験薬に係る医薬品製造販売承認申請等の目的で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2D6708" w:rsidRPr="00D23A07" w:rsidRDefault="002D6708" w:rsidP="002D6708">
      <w:pPr>
        <w:pStyle w:val="a3"/>
        <w:rPr>
          <w:rFonts w:ascii="ＭＳ Ｐゴシック" w:eastAsia="ＭＳ Ｐゴシック"/>
        </w:rPr>
      </w:pPr>
    </w:p>
    <w:p w:rsidR="00DD7981" w:rsidRPr="00D23A07" w:rsidRDefault="00DD7981" w:rsidP="002D6708">
      <w:pPr>
        <w:pStyle w:val="a3"/>
        <w:rPr>
          <w:rFonts w:ascii="ＭＳ Ｐゴシック" w:eastAsia="ＭＳ Ｐゴシック"/>
        </w:rPr>
      </w:pPr>
      <w:r w:rsidRPr="00D23A07">
        <w:rPr>
          <w:rFonts w:ascii="ＭＳ Ｐゴシック" w:eastAsia="ＭＳ Ｐゴシック" w:hint="eastAsia"/>
        </w:rPr>
        <w:t xml:space="preserve">  ［機密保持義務］</w:t>
      </w:r>
    </w:p>
    <w:p w:rsidR="00DD7981" w:rsidRPr="00D23A07" w:rsidRDefault="00DD7981" w:rsidP="00DE323B">
      <w:pPr>
        <w:pStyle w:val="a3"/>
        <w:ind w:left="200" w:hanging="200"/>
        <w:rPr>
          <w:rFonts w:ascii="ＭＳ Ｐゴシック" w:eastAsia="ＭＳ Ｐゴシック"/>
        </w:rPr>
      </w:pPr>
      <w:r w:rsidRPr="00D23A07">
        <w:rPr>
          <w:rFonts w:ascii="ＭＳ Ｐゴシック" w:eastAsia="ＭＳ Ｐゴシック" w:hint="eastAsia"/>
        </w:rPr>
        <w:t>第</w:t>
      </w:r>
      <w:r w:rsidR="00DE323B" w:rsidRPr="00D23A07">
        <w:rPr>
          <w:rFonts w:ascii="ＭＳ Ｐゴシック" w:eastAsia="ＭＳ Ｐゴシック" w:hint="eastAsia"/>
        </w:rPr>
        <w:t>１２</w:t>
      </w:r>
      <w:r w:rsidRPr="00D23A07">
        <w:rPr>
          <w:rFonts w:ascii="ＭＳ Ｐゴシック" w:eastAsia="ＭＳ Ｐゴシック" w:hint="eastAsia"/>
        </w:rPr>
        <w:t>条  甲は、本治験に関し乙から提供された資料</w:t>
      </w:r>
      <w:r w:rsidR="00DE323B" w:rsidRPr="00D23A07">
        <w:rPr>
          <w:rFonts w:ascii="ＭＳ Ｐゴシック" w:eastAsia="ＭＳ Ｐゴシック" w:hint="eastAsia"/>
        </w:rPr>
        <w:t>（丙を通じて開示された資料を含む）</w:t>
      </w:r>
      <w:r w:rsidRPr="00D23A07">
        <w:rPr>
          <w:rFonts w:ascii="ＭＳ Ｐゴシック" w:eastAsia="ＭＳ Ｐゴシック" w:hint="eastAsia"/>
        </w:rPr>
        <w:t>その他の情報及び本治験の結果得られた情報については、乙の事前の文書による承諾なしに第三者に漏洩しないものとする。</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２  </w:t>
      </w:r>
      <w:r w:rsidR="003F6A37" w:rsidRPr="00D23A07">
        <w:rPr>
          <w:rFonts w:ascii="ＭＳ Ｐゴシック" w:eastAsia="ＭＳ Ｐゴシック" w:hint="eastAsia"/>
        </w:rPr>
        <w:t>甲、</w:t>
      </w:r>
      <w:r w:rsidRPr="00D23A07">
        <w:rPr>
          <w:rFonts w:ascii="ＭＳ Ｐゴシック" w:eastAsia="ＭＳ Ｐゴシック" w:hint="eastAsia"/>
        </w:rPr>
        <w:t>乙</w:t>
      </w:r>
      <w:r w:rsidR="003F6A37" w:rsidRPr="00D23A07">
        <w:rPr>
          <w:rFonts w:ascii="ＭＳ Ｐゴシック" w:eastAsia="ＭＳ Ｐゴシック" w:hint="eastAsia"/>
        </w:rPr>
        <w:t>及び丙</w:t>
      </w:r>
      <w:r w:rsidRPr="00D23A07">
        <w:rPr>
          <w:rFonts w:ascii="ＭＳ Ｐゴシック" w:eastAsia="ＭＳ Ｐゴシック" w:hint="eastAsia"/>
        </w:rPr>
        <w:t>は、被験者にかかる秘密を保全しなければならない。</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［記録の閲覧］</w:t>
      </w:r>
    </w:p>
    <w:p w:rsidR="00DD7981" w:rsidRPr="00D23A07" w:rsidRDefault="00DD7981" w:rsidP="002D6708">
      <w:pPr>
        <w:pStyle w:val="a3"/>
        <w:ind w:left="200" w:hanging="200"/>
        <w:rPr>
          <w:rFonts w:ascii="ＭＳ Ｐゴシック" w:eastAsia="ＭＳ Ｐゴシック"/>
        </w:rPr>
      </w:pPr>
      <w:r w:rsidRPr="00D23A07">
        <w:rPr>
          <w:rFonts w:ascii="ＭＳ Ｐゴシック" w:eastAsia="ＭＳ Ｐゴシック" w:hint="eastAsia"/>
        </w:rPr>
        <w:t>第</w:t>
      </w:r>
      <w:r w:rsidR="002D6708" w:rsidRPr="00D23A07">
        <w:rPr>
          <w:rFonts w:ascii="ＭＳ Ｐゴシック" w:eastAsia="ＭＳ Ｐゴシック" w:hint="eastAsia"/>
        </w:rPr>
        <w:t>１３</w:t>
      </w:r>
      <w:r w:rsidRPr="00D23A07">
        <w:rPr>
          <w:rFonts w:ascii="ＭＳ Ｐゴシック" w:eastAsia="ＭＳ Ｐゴシック" w:hint="eastAsia"/>
        </w:rPr>
        <w:t>条  甲は、乙</w:t>
      </w:r>
      <w:r w:rsidR="00DE323B" w:rsidRPr="00D23A07">
        <w:rPr>
          <w:rFonts w:ascii="ＭＳ Ｐゴシック" w:eastAsia="ＭＳ Ｐゴシック" w:hint="eastAsia"/>
        </w:rPr>
        <w:t>及び丙</w:t>
      </w:r>
      <w:r w:rsidRPr="00D23A07">
        <w:rPr>
          <w:rFonts w:ascii="ＭＳ Ｐゴシック" w:eastAsia="ＭＳ Ｐゴシック" w:hint="eastAsia"/>
        </w:rPr>
        <w:t>によるモニタリング及び監査並びに治験審査委員会及び規制当局による調査を受け入れなければならない。これらの場合には、モニター、監査担当者、治験審査委員会及び規制当局の求めに応じ、全ての治験関連記録を直接閲覧に供しなければならない。</w:t>
      </w:r>
    </w:p>
    <w:p w:rsidR="00DD7981" w:rsidRPr="00D23A07" w:rsidRDefault="00DD7981" w:rsidP="00DE323B">
      <w:pPr>
        <w:pStyle w:val="a3"/>
        <w:ind w:left="200" w:hanging="200"/>
        <w:rPr>
          <w:rFonts w:ascii="ＭＳ Ｐゴシック" w:eastAsia="ＭＳ Ｐゴシック"/>
        </w:rPr>
      </w:pPr>
      <w:r w:rsidRPr="00D23A07">
        <w:rPr>
          <w:rFonts w:ascii="ＭＳ Ｐゴシック" w:eastAsia="ＭＳ Ｐゴシック" w:hint="eastAsia"/>
        </w:rPr>
        <w:t>２  乙</w:t>
      </w:r>
      <w:r w:rsidR="00DE323B" w:rsidRPr="00D23A07">
        <w:rPr>
          <w:rFonts w:ascii="ＭＳ Ｐゴシック" w:eastAsia="ＭＳ Ｐゴシック" w:hint="eastAsia"/>
        </w:rPr>
        <w:t>及び丙</w:t>
      </w:r>
      <w:r w:rsidRPr="00D23A07">
        <w:rPr>
          <w:rFonts w:ascii="ＭＳ Ｐゴシック" w:eastAsia="ＭＳ Ｐゴシック" w:hint="eastAsia"/>
        </w:rPr>
        <w:t>は、直接閲覧で知り得た</w:t>
      </w:r>
      <w:r w:rsidR="00AC76DE" w:rsidRPr="00D23A07">
        <w:rPr>
          <w:rFonts w:ascii="ＭＳ Ｐゴシック" w:eastAsia="ＭＳ Ｐゴシック" w:hint="eastAsia"/>
        </w:rPr>
        <w:t>被験者の秘密</w:t>
      </w:r>
      <w:r w:rsidRPr="00D23A07">
        <w:rPr>
          <w:rFonts w:ascii="ＭＳ Ｐゴシック" w:eastAsia="ＭＳ Ｐゴシック" w:hint="eastAsia"/>
        </w:rPr>
        <w:t>については、第三者に</w:t>
      </w:r>
      <w:r w:rsidR="00A728B8" w:rsidRPr="00D23A07">
        <w:rPr>
          <w:rFonts w:ascii="ＭＳ Ｐゴシック" w:eastAsia="ＭＳ Ｐゴシック" w:hint="eastAsia"/>
        </w:rPr>
        <w:t>漏洩</w:t>
      </w:r>
      <w:r w:rsidRPr="00D23A07">
        <w:rPr>
          <w:rFonts w:ascii="ＭＳ Ｐゴシック" w:eastAsia="ＭＳ Ｐゴシック" w:hint="eastAsia"/>
        </w:rPr>
        <w:t>しないものとする。乙</w:t>
      </w:r>
      <w:r w:rsidR="00DE323B" w:rsidRPr="00D23A07">
        <w:rPr>
          <w:rFonts w:ascii="ＭＳ Ｐゴシック" w:eastAsia="ＭＳ Ｐゴシック" w:hint="eastAsia"/>
        </w:rPr>
        <w:t>及び丙</w:t>
      </w:r>
      <w:r w:rsidRPr="00D23A07">
        <w:rPr>
          <w:rFonts w:ascii="ＭＳ Ｐゴシック" w:eastAsia="ＭＳ Ｐゴシック" w:hint="eastAsia"/>
        </w:rPr>
        <w:t>は、その役員若しくは従業員又は過去にこれらの地位にあった者についても同様とする。</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［記録等の保存］</w:t>
      </w:r>
    </w:p>
    <w:p w:rsidR="00DD7981" w:rsidRPr="00D23A07" w:rsidRDefault="00DD7981" w:rsidP="002D6708">
      <w:pPr>
        <w:pStyle w:val="a3"/>
        <w:ind w:left="200" w:hanging="200"/>
        <w:rPr>
          <w:rFonts w:ascii="ＭＳ Ｐゴシック" w:eastAsia="ＭＳ Ｐゴシック"/>
        </w:rPr>
      </w:pPr>
      <w:r w:rsidRPr="00D23A07">
        <w:rPr>
          <w:rFonts w:ascii="ＭＳ Ｐゴシック" w:eastAsia="ＭＳ Ｐゴシック" w:hint="eastAsia"/>
        </w:rPr>
        <w:t>第</w:t>
      </w:r>
      <w:r w:rsidR="002D6708" w:rsidRPr="00D23A07">
        <w:rPr>
          <w:rFonts w:ascii="ＭＳ Ｐゴシック" w:eastAsia="ＭＳ Ｐゴシック" w:hint="eastAsia"/>
        </w:rPr>
        <w:t>１４</w:t>
      </w:r>
      <w:r w:rsidRPr="00D23A07">
        <w:rPr>
          <w:rFonts w:ascii="ＭＳ Ｐゴシック" w:eastAsia="ＭＳ Ｐゴシック" w:hint="eastAsia"/>
        </w:rPr>
        <w:t>条  甲及び乙はＧＣＰ省令等で保存すべきと定められている本治験に関する記録等について各々保存責任者を定めて適切に保存する。</w:t>
      </w:r>
    </w:p>
    <w:p w:rsidR="00DD7981" w:rsidRPr="00D23A07" w:rsidRDefault="00DD7981">
      <w:pPr>
        <w:pStyle w:val="a3"/>
        <w:ind w:left="200" w:hanging="200"/>
        <w:rPr>
          <w:rFonts w:ascii="ＭＳ Ｐゴシック" w:eastAsia="ＭＳ Ｐゴシック"/>
        </w:rPr>
      </w:pPr>
      <w:r w:rsidRPr="00D23A07">
        <w:rPr>
          <w:rFonts w:ascii="ＭＳ Ｐゴシック" w:eastAsia="ＭＳ Ｐゴシック" w:hint="eastAsia"/>
        </w:rPr>
        <w:t>２  甲における保存期間は、少なくとも当該</w:t>
      </w:r>
      <w:r w:rsidR="00A728B8" w:rsidRPr="00D23A07">
        <w:rPr>
          <w:rFonts w:ascii="ＭＳ Ｐゴシック" w:eastAsia="ＭＳ Ｐゴシック" w:hint="eastAsia"/>
        </w:rPr>
        <w:t>被験薬</w:t>
      </w:r>
      <w:r w:rsidRPr="00D23A07">
        <w:rPr>
          <w:rFonts w:ascii="ＭＳ Ｐゴシック" w:eastAsia="ＭＳ Ｐゴシック" w:hint="eastAsia"/>
        </w:rPr>
        <w:t>の製造販売承認日まで、もしくは治験の中止又は治験終了後３年間のいずれか長い方の期間までとする。また、開発が中止された場合には開発中止が決定された日から３年間保存するものとする。ただし、乙がこれよりも長期間の保存を必要とする場合には、保存期間及び保存方法について、甲乙協議し決定するものとする。</w:t>
      </w:r>
    </w:p>
    <w:p w:rsidR="00DD7981" w:rsidRPr="00D23A07" w:rsidRDefault="00DD7981">
      <w:pPr>
        <w:pStyle w:val="a3"/>
        <w:ind w:left="200" w:hanging="200"/>
        <w:rPr>
          <w:rFonts w:ascii="ＭＳ Ｐゴシック" w:eastAsia="ＭＳ Ｐゴシック"/>
        </w:rPr>
      </w:pPr>
      <w:r w:rsidRPr="00D23A07">
        <w:rPr>
          <w:rFonts w:ascii="ＭＳ Ｐゴシック" w:eastAsia="ＭＳ Ｐゴシック" w:hint="eastAsia"/>
        </w:rPr>
        <w:t>３  乙は、</w:t>
      </w:r>
      <w:r w:rsidR="00A728B8" w:rsidRPr="00D23A07">
        <w:rPr>
          <w:rFonts w:ascii="ＭＳ Ｐゴシック" w:eastAsia="ＭＳ Ｐゴシック" w:hint="eastAsia"/>
        </w:rPr>
        <w:t>被験</w:t>
      </w:r>
      <w:r w:rsidRPr="00D23A07">
        <w:rPr>
          <w:rFonts w:ascii="ＭＳ Ｐゴシック" w:eastAsia="ＭＳ Ｐゴシック" w:hint="eastAsia"/>
        </w:rPr>
        <w:t>薬に係る医薬品製造販売承認が得られた場合、開発を中止した場合又は記録等の保存を要し</w:t>
      </w:r>
      <w:r w:rsidRPr="00D23A07">
        <w:rPr>
          <w:rFonts w:ascii="ＭＳ Ｐゴシック" w:eastAsia="ＭＳ Ｐゴシック" w:hint="eastAsia"/>
        </w:rPr>
        <w:lastRenderedPageBreak/>
        <w:t>なくなった場合には、これを遅滞なく甲に通知するものとする。</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［契約の解除］</w:t>
      </w:r>
    </w:p>
    <w:p w:rsidR="00DD7981" w:rsidRPr="00D23A07" w:rsidRDefault="00DD7981" w:rsidP="002D6708">
      <w:pPr>
        <w:pStyle w:val="a3"/>
        <w:ind w:left="200" w:hanging="200"/>
        <w:rPr>
          <w:rFonts w:ascii="ＭＳ Ｐゴシック" w:eastAsia="ＭＳ Ｐゴシック"/>
        </w:rPr>
      </w:pPr>
      <w:r w:rsidRPr="00D23A07">
        <w:rPr>
          <w:rFonts w:ascii="ＭＳ Ｐゴシック" w:eastAsia="ＭＳ Ｐゴシック" w:hint="eastAsia"/>
        </w:rPr>
        <w:t>第</w:t>
      </w:r>
      <w:r w:rsidR="002D6708" w:rsidRPr="00D23A07">
        <w:rPr>
          <w:rFonts w:ascii="ＭＳ Ｐゴシック" w:eastAsia="ＭＳ Ｐゴシック" w:hint="eastAsia"/>
        </w:rPr>
        <w:t>１５</w:t>
      </w:r>
      <w:r w:rsidRPr="00D23A07">
        <w:rPr>
          <w:rFonts w:ascii="ＭＳ Ｐゴシック" w:eastAsia="ＭＳ Ｐゴシック" w:hint="eastAsia"/>
        </w:rPr>
        <w:t>条  乙は、甲がＧＣＰ省令、治験実施計画書又は本契約に違反することにより適正な治験に支障を及ぼしたと認める場合（ただし、被験者の緊急の危険を回避するため、その他医療上やむを得ない理由により治験実施計画書から逸脱した場合を除く）には、本契約を解除することができる。</w:t>
      </w:r>
    </w:p>
    <w:p w:rsidR="00DD7981" w:rsidRPr="00D23A07" w:rsidRDefault="00DD7981">
      <w:pPr>
        <w:pStyle w:val="a3"/>
        <w:ind w:left="200" w:hanging="200"/>
        <w:rPr>
          <w:rFonts w:ascii="ＭＳ Ｐゴシック" w:eastAsia="ＭＳ Ｐゴシック"/>
        </w:rPr>
      </w:pPr>
      <w:r w:rsidRPr="00D23A07">
        <w:rPr>
          <w:rFonts w:ascii="ＭＳ Ｐゴシック" w:eastAsia="ＭＳ Ｐゴシック" w:hint="eastAsia"/>
        </w:rPr>
        <w:t>２  甲は、治験審査委員会が本治験を継続して行うことが適当でない旨の意見を通知してきた場合は、直ちに本契約を解除することができる。</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［契約の変更］</w:t>
      </w:r>
    </w:p>
    <w:p w:rsidR="00DD7981" w:rsidRPr="00D23A07" w:rsidRDefault="00DD7981" w:rsidP="002D6708">
      <w:pPr>
        <w:pStyle w:val="a3"/>
        <w:ind w:left="200" w:hanging="200"/>
        <w:rPr>
          <w:rFonts w:ascii="ＭＳ Ｐゴシック" w:eastAsia="ＭＳ Ｐゴシック"/>
        </w:rPr>
      </w:pPr>
      <w:r w:rsidRPr="00D23A07">
        <w:rPr>
          <w:rFonts w:ascii="ＭＳ Ｐゴシック" w:eastAsia="ＭＳ Ｐゴシック" w:hint="eastAsia"/>
        </w:rPr>
        <w:t>第</w:t>
      </w:r>
      <w:r w:rsidR="002D6708" w:rsidRPr="00D23A07">
        <w:rPr>
          <w:rFonts w:ascii="ＭＳ Ｐゴシック" w:eastAsia="ＭＳ Ｐゴシック" w:hint="eastAsia"/>
        </w:rPr>
        <w:t>１６</w:t>
      </w:r>
      <w:r w:rsidRPr="00D23A07">
        <w:rPr>
          <w:rFonts w:ascii="ＭＳ Ｐゴシック" w:eastAsia="ＭＳ Ｐゴシック" w:hint="eastAsia"/>
        </w:rPr>
        <w:t>条  本契約の内容について変更の必要が生じた場合、甲乙</w:t>
      </w:r>
      <w:r w:rsidR="003F6A37" w:rsidRPr="00D23A07">
        <w:rPr>
          <w:rFonts w:ascii="ＭＳ Ｐゴシック" w:eastAsia="ＭＳ Ｐゴシック" w:hint="eastAsia"/>
        </w:rPr>
        <w:t>丙</w:t>
      </w:r>
      <w:r w:rsidRPr="00D23A07">
        <w:rPr>
          <w:rFonts w:ascii="ＭＳ Ｐゴシック" w:eastAsia="ＭＳ Ｐゴシック" w:hint="eastAsia"/>
        </w:rPr>
        <w:t>協議のうえ、文書により本契約を変更するものとする。</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［契約外事項］</w:t>
      </w:r>
    </w:p>
    <w:p w:rsidR="00DD7981" w:rsidRPr="00D23A07" w:rsidRDefault="00DD7981" w:rsidP="002D6708">
      <w:pPr>
        <w:pStyle w:val="a3"/>
        <w:ind w:left="200" w:hanging="200"/>
        <w:rPr>
          <w:rFonts w:ascii="ＭＳ Ｐゴシック" w:eastAsia="ＭＳ Ｐゴシック"/>
        </w:rPr>
      </w:pPr>
      <w:r w:rsidRPr="00D23A07">
        <w:rPr>
          <w:rFonts w:ascii="ＭＳ Ｐゴシック" w:eastAsia="ＭＳ Ｐゴシック" w:hint="eastAsia"/>
        </w:rPr>
        <w:t>第</w:t>
      </w:r>
      <w:r w:rsidR="002D6708" w:rsidRPr="00D23A07">
        <w:rPr>
          <w:rFonts w:ascii="ＭＳ Ｐゴシック" w:eastAsia="ＭＳ Ｐゴシック" w:hint="eastAsia"/>
        </w:rPr>
        <w:t>１７</w:t>
      </w:r>
      <w:r w:rsidRPr="00D23A07">
        <w:rPr>
          <w:rFonts w:ascii="ＭＳ Ｐゴシック" w:eastAsia="ＭＳ Ｐゴシック" w:hint="eastAsia"/>
        </w:rPr>
        <w:t>条  本契約に定めのない事項、その他疑義を生じた事項については、その都度甲乙</w:t>
      </w:r>
      <w:r w:rsidR="003F6A37" w:rsidRPr="00D23A07">
        <w:rPr>
          <w:rFonts w:ascii="ＭＳ Ｐゴシック" w:eastAsia="ＭＳ Ｐゴシック" w:hint="eastAsia"/>
        </w:rPr>
        <w:t>丙</w:t>
      </w:r>
      <w:r w:rsidRPr="00D23A07">
        <w:rPr>
          <w:rFonts w:ascii="ＭＳ Ｐゴシック" w:eastAsia="ＭＳ Ｐゴシック" w:hint="eastAsia"/>
        </w:rPr>
        <w:t>誠意をもって協議・決定する。</w:t>
      </w:r>
    </w:p>
    <w:p w:rsidR="00DD7981" w:rsidRPr="00D23A07" w:rsidRDefault="00DD7981">
      <w:pPr>
        <w:pStyle w:val="a3"/>
        <w:rPr>
          <w:rFonts w:ascii="ＭＳ Ｐゴシック" w:eastAsia="ＭＳ Ｐゴシック"/>
        </w:rPr>
      </w:pPr>
    </w:p>
    <w:p w:rsidR="00DD7981" w:rsidRPr="00D23A07" w:rsidRDefault="00DD7981" w:rsidP="003F6A37">
      <w:pPr>
        <w:pStyle w:val="a3"/>
        <w:rPr>
          <w:rFonts w:ascii="ＭＳ Ｐゴシック" w:eastAsia="ＭＳ Ｐゴシック"/>
        </w:rPr>
      </w:pPr>
      <w:r w:rsidRPr="00D23A07">
        <w:rPr>
          <w:rFonts w:ascii="ＭＳ Ｐゴシック" w:eastAsia="ＭＳ Ｐゴシック" w:hint="eastAsia"/>
        </w:rPr>
        <w:t xml:space="preserve">  上記契約締結の証しとして本書を</w:t>
      </w:r>
      <w:r w:rsidR="003F6A37" w:rsidRPr="00D23A07">
        <w:rPr>
          <w:rFonts w:ascii="ＭＳ Ｐゴシック" w:eastAsia="ＭＳ Ｐゴシック" w:hint="eastAsia"/>
        </w:rPr>
        <w:t>３</w:t>
      </w:r>
      <w:r w:rsidRPr="00D23A07">
        <w:rPr>
          <w:rFonts w:ascii="ＭＳ Ｐゴシック" w:eastAsia="ＭＳ Ｐゴシック" w:hint="eastAsia"/>
        </w:rPr>
        <w:t>通作成し、甲乙</w:t>
      </w:r>
      <w:r w:rsidR="00BF4237" w:rsidRPr="00D23A07">
        <w:rPr>
          <w:rFonts w:ascii="ＭＳ Ｐゴシック" w:eastAsia="ＭＳ Ｐゴシック" w:hint="eastAsia"/>
        </w:rPr>
        <w:t>丙</w:t>
      </w:r>
      <w:r w:rsidRPr="00D23A07">
        <w:rPr>
          <w:rFonts w:ascii="ＭＳ Ｐゴシック" w:eastAsia="ＭＳ Ｐゴシック" w:hint="eastAsia"/>
        </w:rPr>
        <w:t>記名捺印のうえ各１通を保有するものとする。</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w:t>
      </w:r>
    </w:p>
    <w:p w:rsidR="00DD7981" w:rsidRPr="00D23A07" w:rsidRDefault="0092463C">
      <w:pPr>
        <w:pStyle w:val="a3"/>
        <w:rPr>
          <w:rFonts w:ascii="ＭＳ Ｐゴシック" w:eastAsia="ＭＳ Ｐゴシック"/>
        </w:rPr>
      </w:pPr>
      <w:r w:rsidRPr="00D23A07">
        <w:rPr>
          <w:rFonts w:ascii="ＭＳ Ｐゴシック" w:eastAsia="ＭＳ Ｐゴシック" w:hint="eastAsia"/>
        </w:rPr>
        <w:t xml:space="preserve">西暦　　　</w:t>
      </w:r>
      <w:r w:rsidR="00DD7981" w:rsidRPr="00D23A07">
        <w:rPr>
          <w:rFonts w:ascii="ＭＳ Ｐゴシック" w:eastAsia="ＭＳ Ｐゴシック" w:hint="eastAsia"/>
        </w:rPr>
        <w:t xml:space="preserve">    年    月    日</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（甲）</w:t>
      </w:r>
      <w:r w:rsidR="004C2FA1">
        <w:rPr>
          <w:rFonts w:ascii="ＭＳ Ｐゴシック" w:eastAsia="ＭＳ Ｐゴシック" w:hint="eastAsia"/>
        </w:rPr>
        <w:t>広島県</w:t>
      </w:r>
      <w:r w:rsidRPr="00D23A07">
        <w:rPr>
          <w:rFonts w:ascii="ＭＳ Ｐゴシック" w:eastAsia="ＭＳ Ｐゴシック" w:hint="eastAsia"/>
        </w:rPr>
        <w:t>広島市中区千田町１丁目９番６号</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広島赤十字・原爆病院</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w:t>
      </w:r>
      <w:r w:rsidR="008534D0">
        <w:rPr>
          <w:rFonts w:ascii="ＭＳ Ｐゴシック" w:eastAsia="ＭＳ Ｐゴシック" w:hint="eastAsia"/>
          <w:color w:val="0070C0"/>
        </w:rPr>
        <w:t xml:space="preserve">　</w:t>
      </w:r>
      <w:r w:rsidRPr="00D23A07">
        <w:rPr>
          <w:rFonts w:ascii="ＭＳ Ｐゴシック" w:eastAsia="ＭＳ Ｐゴシック" w:hint="eastAsia"/>
        </w:rPr>
        <w:t xml:space="preserve">院長 　　　　 </w:t>
      </w:r>
      <w:r w:rsidR="002112C6" w:rsidRPr="00D23A07">
        <w:rPr>
          <w:rFonts w:ascii="ＭＳ Ｐゴシック" w:eastAsia="ＭＳ Ｐゴシック" w:hint="eastAsia"/>
          <w:sz w:val="26"/>
        </w:rPr>
        <w:t>〇</w:t>
      </w:r>
      <w:r w:rsidRPr="00D23A07">
        <w:rPr>
          <w:rFonts w:ascii="ＭＳ Ｐゴシック" w:eastAsia="ＭＳ Ｐゴシック" w:hint="eastAsia"/>
          <w:sz w:val="26"/>
        </w:rPr>
        <w:t xml:space="preserve">  </w:t>
      </w:r>
      <w:r w:rsidR="002112C6" w:rsidRPr="00D23A07">
        <w:rPr>
          <w:rFonts w:ascii="ＭＳ Ｐゴシック" w:eastAsia="ＭＳ Ｐゴシック" w:hint="eastAsia"/>
          <w:sz w:val="26"/>
        </w:rPr>
        <w:t>〇</w:t>
      </w:r>
      <w:r w:rsidRPr="00D23A07">
        <w:rPr>
          <w:rFonts w:ascii="ＭＳ Ｐゴシック" w:eastAsia="ＭＳ Ｐゴシック" w:hint="eastAsia"/>
          <w:sz w:val="26"/>
        </w:rPr>
        <w:t xml:space="preserve">   </w:t>
      </w:r>
      <w:r w:rsidR="002112C6" w:rsidRPr="00D23A07">
        <w:rPr>
          <w:rFonts w:ascii="ＭＳ Ｐゴシック" w:eastAsia="ＭＳ Ｐゴシック" w:hint="eastAsia"/>
          <w:sz w:val="26"/>
        </w:rPr>
        <w:t>〇</w:t>
      </w:r>
      <w:r w:rsidRPr="00D23A07">
        <w:rPr>
          <w:rFonts w:ascii="ＭＳ Ｐゴシック" w:eastAsia="ＭＳ Ｐゴシック" w:hint="eastAsia"/>
          <w:sz w:val="26"/>
        </w:rPr>
        <w:t xml:space="preserve">  </w:t>
      </w:r>
      <w:r w:rsidR="002112C6" w:rsidRPr="00D23A07">
        <w:rPr>
          <w:rFonts w:ascii="ＭＳ Ｐゴシック" w:eastAsia="ＭＳ Ｐゴシック" w:hint="eastAsia"/>
          <w:sz w:val="26"/>
        </w:rPr>
        <w:t>〇</w:t>
      </w:r>
      <w:r w:rsidRPr="00D23A07">
        <w:rPr>
          <w:rFonts w:ascii="ＭＳ Ｐゴシック" w:eastAsia="ＭＳ Ｐゴシック" w:hint="eastAsia"/>
          <w:sz w:val="26"/>
        </w:rPr>
        <w:t xml:space="preserve">  　　　</w:t>
      </w:r>
      <w:r w:rsidRPr="00D23A07">
        <w:rPr>
          <w:rFonts w:ascii="ＭＳ Ｐゴシック" w:eastAsia="ＭＳ Ｐゴシック" w:hint="eastAsia"/>
        </w:rPr>
        <w:t xml:space="preserve"> 印</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（乙）住所</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会社名</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代表者名                                    印</w:t>
      </w:r>
    </w:p>
    <w:p w:rsidR="003F6A37" w:rsidRPr="00D23A07" w:rsidRDefault="003F6A37">
      <w:pPr>
        <w:pStyle w:val="a3"/>
        <w:rPr>
          <w:rFonts w:ascii="ＭＳ Ｐゴシック" w:eastAsia="ＭＳ Ｐゴシック"/>
        </w:rPr>
      </w:pPr>
    </w:p>
    <w:p w:rsidR="003F6A37" w:rsidRPr="00D23A07" w:rsidRDefault="003F6A37">
      <w:pPr>
        <w:pStyle w:val="a3"/>
        <w:rPr>
          <w:rFonts w:ascii="ＭＳ Ｐゴシック" w:eastAsia="ＭＳ Ｐゴシック"/>
        </w:rPr>
      </w:pPr>
      <w:r w:rsidRPr="00D23A07">
        <w:rPr>
          <w:rFonts w:ascii="ＭＳ Ｐゴシック" w:eastAsia="ＭＳ Ｐゴシック" w:hint="eastAsia"/>
        </w:rPr>
        <w:t xml:space="preserve">　　　　　　　　　　　　　　　　　　　　　　　 （丙）住所</w:t>
      </w:r>
    </w:p>
    <w:p w:rsidR="003F6A37" w:rsidRPr="00D23A07" w:rsidRDefault="003F6A37">
      <w:pPr>
        <w:pStyle w:val="a3"/>
        <w:rPr>
          <w:rFonts w:ascii="ＭＳ Ｐゴシック" w:eastAsia="ＭＳ Ｐゴシック"/>
        </w:rPr>
      </w:pPr>
      <w:r w:rsidRPr="00D23A07">
        <w:rPr>
          <w:rFonts w:ascii="ＭＳ Ｐゴシック" w:eastAsia="ＭＳ Ｐゴシック" w:hint="eastAsia"/>
        </w:rPr>
        <w:t xml:space="preserve">　　　　　　　　　　　　　　　　　　　　　　　　　　　　会社名</w:t>
      </w:r>
    </w:p>
    <w:p w:rsidR="003F6A37" w:rsidRPr="00D23A07" w:rsidRDefault="003F6A37">
      <w:pPr>
        <w:pStyle w:val="a3"/>
        <w:rPr>
          <w:rFonts w:ascii="ＭＳ Ｐゴシック" w:eastAsia="ＭＳ Ｐゴシック"/>
        </w:rPr>
      </w:pPr>
    </w:p>
    <w:p w:rsidR="003F6A37" w:rsidRPr="00D23A07" w:rsidRDefault="003F6A37">
      <w:pPr>
        <w:pStyle w:val="a3"/>
        <w:rPr>
          <w:rFonts w:ascii="ＭＳ Ｐゴシック" w:eastAsia="ＭＳ Ｐゴシック"/>
        </w:rPr>
      </w:pPr>
      <w:r w:rsidRPr="00D23A07">
        <w:rPr>
          <w:rFonts w:ascii="ＭＳ Ｐゴシック" w:eastAsia="ＭＳ Ｐゴシック" w:hint="eastAsia"/>
        </w:rPr>
        <w:t xml:space="preserve">　　　　　　　　　　　　　　　　　　　　　　　　　　　　代表者名　　　　　　　　　　　　　　　　　　　　　　　　　　 印</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w:t>
      </w:r>
    </w:p>
    <w:p w:rsidR="00DD7981" w:rsidRPr="00D23A07" w:rsidRDefault="00DD7981">
      <w:pPr>
        <w:pStyle w:val="a3"/>
        <w:rPr>
          <w:rFonts w:ascii="ＭＳ Ｐゴシック" w:eastAsia="ＭＳ Ｐゴシック"/>
        </w:rPr>
      </w:pPr>
    </w:p>
    <w:p w:rsidR="00DD7981" w:rsidRPr="00D23A07" w:rsidRDefault="00DD7981">
      <w:pPr>
        <w:pStyle w:val="a3"/>
      </w:pPr>
    </w:p>
    <w:sectPr w:rsidR="00DD7981" w:rsidRPr="00D23A07" w:rsidSect="008624C8">
      <w:footerReference w:type="even" r:id="rId7"/>
      <w:footerReference w:type="default" r:id="rId8"/>
      <w:pgSz w:w="11906" w:h="16838" w:code="9"/>
      <w:pgMar w:top="1021" w:right="1134" w:bottom="907" w:left="1752" w:header="851" w:footer="992" w:gutter="0"/>
      <w:cols w:space="425"/>
      <w:docGrid w:type="linesAndChars" w:linePitch="286" w:charSpace="-37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B80" w:rsidRDefault="00055B80">
      <w:r>
        <w:separator/>
      </w:r>
    </w:p>
  </w:endnote>
  <w:endnote w:type="continuationSeparator" w:id="0">
    <w:p w:rsidR="00055B80" w:rsidRDefault="0005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C8" w:rsidRDefault="0065715E">
    <w:pPr>
      <w:pStyle w:val="a4"/>
      <w:framePr w:wrap="around" w:vAnchor="text" w:hAnchor="margin" w:xAlign="center" w:y="1"/>
      <w:rPr>
        <w:rStyle w:val="a5"/>
      </w:rPr>
    </w:pPr>
    <w:r>
      <w:rPr>
        <w:rStyle w:val="a5"/>
      </w:rPr>
      <w:fldChar w:fldCharType="begin"/>
    </w:r>
    <w:r w:rsidR="001611C8">
      <w:rPr>
        <w:rStyle w:val="a5"/>
      </w:rPr>
      <w:instrText xml:space="preserve">PAGE  </w:instrText>
    </w:r>
    <w:r>
      <w:rPr>
        <w:rStyle w:val="a5"/>
      </w:rPr>
      <w:fldChar w:fldCharType="separate"/>
    </w:r>
    <w:r w:rsidR="001611C8">
      <w:rPr>
        <w:rStyle w:val="a5"/>
        <w:noProof/>
      </w:rPr>
      <w:t>1</w:t>
    </w:r>
    <w:r>
      <w:rPr>
        <w:rStyle w:val="a5"/>
      </w:rPr>
      <w:fldChar w:fldCharType="end"/>
    </w:r>
  </w:p>
  <w:p w:rsidR="001611C8" w:rsidRDefault="001611C8">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C8" w:rsidRDefault="0065715E">
    <w:pPr>
      <w:pStyle w:val="a4"/>
      <w:framePr w:wrap="around" w:vAnchor="text" w:hAnchor="margin" w:xAlign="center" w:y="1"/>
      <w:rPr>
        <w:rStyle w:val="a5"/>
      </w:rPr>
    </w:pPr>
    <w:r>
      <w:rPr>
        <w:rStyle w:val="a5"/>
      </w:rPr>
      <w:fldChar w:fldCharType="begin"/>
    </w:r>
    <w:r w:rsidR="001611C8">
      <w:rPr>
        <w:rStyle w:val="a5"/>
      </w:rPr>
      <w:instrText xml:space="preserve">PAGE  </w:instrText>
    </w:r>
    <w:r>
      <w:rPr>
        <w:rStyle w:val="a5"/>
      </w:rPr>
      <w:fldChar w:fldCharType="separate"/>
    </w:r>
    <w:r w:rsidR="00E21BE8">
      <w:rPr>
        <w:rStyle w:val="a5"/>
        <w:noProof/>
      </w:rPr>
      <w:t>5</w:t>
    </w:r>
    <w:r>
      <w:rPr>
        <w:rStyle w:val="a5"/>
      </w:rPr>
      <w:fldChar w:fldCharType="end"/>
    </w:r>
  </w:p>
  <w:p w:rsidR="001611C8" w:rsidRDefault="001611C8">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B80" w:rsidRDefault="00055B80">
      <w:r>
        <w:separator/>
      </w:r>
    </w:p>
  </w:footnote>
  <w:footnote w:type="continuationSeparator" w:id="0">
    <w:p w:rsidR="00055B80" w:rsidRDefault="00055B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C5218"/>
    <w:multiLevelType w:val="hybridMultilevel"/>
    <w:tmpl w:val="8F9E4932"/>
    <w:lvl w:ilvl="0" w:tplc="61847874">
      <w:start w:val="1"/>
      <w:numFmt w:val="decimalFullWidth"/>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2FCA114C"/>
    <w:multiLevelType w:val="singleLevel"/>
    <w:tmpl w:val="A05EA4AA"/>
    <w:lvl w:ilvl="0">
      <w:start w:val="2"/>
      <w:numFmt w:val="decimalFullWidth"/>
      <w:lvlText w:val="第%1条"/>
      <w:lvlJc w:val="left"/>
      <w:pPr>
        <w:tabs>
          <w:tab w:val="num" w:pos="750"/>
        </w:tabs>
        <w:ind w:left="750" w:hanging="750"/>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TSUKA MAKIKO">
    <w15:presenceInfo w15:providerId="Windows Live" w15:userId="fb64dd36b6b917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E3"/>
    <w:rsid w:val="00012CE9"/>
    <w:rsid w:val="000161AE"/>
    <w:rsid w:val="0003249A"/>
    <w:rsid w:val="00032825"/>
    <w:rsid w:val="00055B80"/>
    <w:rsid w:val="000778CA"/>
    <w:rsid w:val="0009443C"/>
    <w:rsid w:val="000E6591"/>
    <w:rsid w:val="0012633F"/>
    <w:rsid w:val="001611C8"/>
    <w:rsid w:val="0016691B"/>
    <w:rsid w:val="00190113"/>
    <w:rsid w:val="001B190C"/>
    <w:rsid w:val="001B5403"/>
    <w:rsid w:val="001F0D08"/>
    <w:rsid w:val="001F74C9"/>
    <w:rsid w:val="002024B7"/>
    <w:rsid w:val="002112C6"/>
    <w:rsid w:val="00252CCB"/>
    <w:rsid w:val="002556F1"/>
    <w:rsid w:val="00257355"/>
    <w:rsid w:val="00260DF4"/>
    <w:rsid w:val="00263BE3"/>
    <w:rsid w:val="0027661D"/>
    <w:rsid w:val="0028480A"/>
    <w:rsid w:val="002D6708"/>
    <w:rsid w:val="002F1D2C"/>
    <w:rsid w:val="002F3251"/>
    <w:rsid w:val="00303C02"/>
    <w:rsid w:val="00376D11"/>
    <w:rsid w:val="003902E9"/>
    <w:rsid w:val="003C5DE4"/>
    <w:rsid w:val="003F077D"/>
    <w:rsid w:val="003F6A37"/>
    <w:rsid w:val="0041175D"/>
    <w:rsid w:val="00495A91"/>
    <w:rsid w:val="004A0DE6"/>
    <w:rsid w:val="004C2FA1"/>
    <w:rsid w:val="004F5500"/>
    <w:rsid w:val="004F791A"/>
    <w:rsid w:val="00505564"/>
    <w:rsid w:val="0055677B"/>
    <w:rsid w:val="0056277E"/>
    <w:rsid w:val="005E1198"/>
    <w:rsid w:val="005F6395"/>
    <w:rsid w:val="006307D6"/>
    <w:rsid w:val="0065715E"/>
    <w:rsid w:val="00672D39"/>
    <w:rsid w:val="0071374E"/>
    <w:rsid w:val="0072318B"/>
    <w:rsid w:val="00756C93"/>
    <w:rsid w:val="007600E3"/>
    <w:rsid w:val="007632F5"/>
    <w:rsid w:val="00764E04"/>
    <w:rsid w:val="00794440"/>
    <w:rsid w:val="007B2868"/>
    <w:rsid w:val="007D0FB8"/>
    <w:rsid w:val="007D746D"/>
    <w:rsid w:val="008146B5"/>
    <w:rsid w:val="00821D33"/>
    <w:rsid w:val="008262F0"/>
    <w:rsid w:val="00826E62"/>
    <w:rsid w:val="008514B1"/>
    <w:rsid w:val="008532D0"/>
    <w:rsid w:val="008534D0"/>
    <w:rsid w:val="008624C8"/>
    <w:rsid w:val="00862E2E"/>
    <w:rsid w:val="008F15D7"/>
    <w:rsid w:val="00923926"/>
    <w:rsid w:val="0092463C"/>
    <w:rsid w:val="009A27FE"/>
    <w:rsid w:val="00A264FB"/>
    <w:rsid w:val="00A40D70"/>
    <w:rsid w:val="00A45EC9"/>
    <w:rsid w:val="00A560D8"/>
    <w:rsid w:val="00A728B8"/>
    <w:rsid w:val="00A901E3"/>
    <w:rsid w:val="00AC76DE"/>
    <w:rsid w:val="00B00A6B"/>
    <w:rsid w:val="00B06EDB"/>
    <w:rsid w:val="00B174E3"/>
    <w:rsid w:val="00B63A6E"/>
    <w:rsid w:val="00B81D03"/>
    <w:rsid w:val="00BF4237"/>
    <w:rsid w:val="00C00E4B"/>
    <w:rsid w:val="00C52E6D"/>
    <w:rsid w:val="00C77898"/>
    <w:rsid w:val="00CA2D1E"/>
    <w:rsid w:val="00CB5DBF"/>
    <w:rsid w:val="00CD7C5A"/>
    <w:rsid w:val="00CD7D19"/>
    <w:rsid w:val="00D23A07"/>
    <w:rsid w:val="00D81B66"/>
    <w:rsid w:val="00DB0B7E"/>
    <w:rsid w:val="00DD7981"/>
    <w:rsid w:val="00DE323B"/>
    <w:rsid w:val="00DE7D84"/>
    <w:rsid w:val="00DF5C5D"/>
    <w:rsid w:val="00E01769"/>
    <w:rsid w:val="00E21BE8"/>
    <w:rsid w:val="00E47467"/>
    <w:rsid w:val="00E502D7"/>
    <w:rsid w:val="00E621D8"/>
    <w:rsid w:val="00E875F1"/>
    <w:rsid w:val="00E95C75"/>
    <w:rsid w:val="00EA5593"/>
    <w:rsid w:val="00ED4288"/>
    <w:rsid w:val="00ED4E95"/>
    <w:rsid w:val="00EF0804"/>
    <w:rsid w:val="00EF6EE2"/>
    <w:rsid w:val="00F23A75"/>
    <w:rsid w:val="00F35CCC"/>
    <w:rsid w:val="00FE6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B3E65BD-22F7-4E4A-9829-6A08C4B5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4C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624C8"/>
    <w:rPr>
      <w:rFonts w:ascii="ＭＳ ゴシック" w:eastAsia="ＭＳ ゴシック" w:hAnsi="Courier New"/>
    </w:rPr>
  </w:style>
  <w:style w:type="paragraph" w:styleId="a4">
    <w:name w:val="footer"/>
    <w:basedOn w:val="a"/>
    <w:rsid w:val="008624C8"/>
    <w:pPr>
      <w:tabs>
        <w:tab w:val="center" w:pos="4252"/>
        <w:tab w:val="right" w:pos="8504"/>
      </w:tabs>
      <w:snapToGrid w:val="0"/>
    </w:pPr>
  </w:style>
  <w:style w:type="character" w:styleId="a5">
    <w:name w:val="page number"/>
    <w:basedOn w:val="a0"/>
    <w:rsid w:val="008624C8"/>
  </w:style>
  <w:style w:type="paragraph" w:styleId="a6">
    <w:name w:val="Balloon Text"/>
    <w:basedOn w:val="a"/>
    <w:semiHidden/>
    <w:rsid w:val="00B81D03"/>
    <w:rPr>
      <w:rFonts w:ascii="Arial" w:eastAsia="ＭＳ ゴシック" w:hAnsi="Arial"/>
      <w:sz w:val="18"/>
      <w:szCs w:val="18"/>
    </w:rPr>
  </w:style>
  <w:style w:type="paragraph" w:styleId="a7">
    <w:name w:val="header"/>
    <w:basedOn w:val="a"/>
    <w:link w:val="a8"/>
    <w:rsid w:val="00E502D7"/>
    <w:pPr>
      <w:tabs>
        <w:tab w:val="center" w:pos="4252"/>
        <w:tab w:val="right" w:pos="8504"/>
      </w:tabs>
      <w:snapToGrid w:val="0"/>
    </w:pPr>
    <w:rPr>
      <w:lang w:val="x-none" w:eastAsia="x-none"/>
    </w:rPr>
  </w:style>
  <w:style w:type="character" w:customStyle="1" w:styleId="a8">
    <w:name w:val="ヘッダー (文字)"/>
    <w:link w:val="a7"/>
    <w:rsid w:val="00E502D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937</Words>
  <Characters>5346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vt:lpstr>
      <vt:lpstr>                                                                                様式８</vt:lpstr>
    </vt:vector>
  </TitlesOfParts>
  <Company>Microsoft</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dc:title>
  <dc:subject/>
  <dc:creator>DI2-01</dc:creator>
  <cp:keywords/>
  <cp:lastModifiedBy>OTSUKA MAKIKO</cp:lastModifiedBy>
  <cp:revision>6</cp:revision>
  <cp:lastPrinted>2009-11-13T06:29:00Z</cp:lastPrinted>
  <dcterms:created xsi:type="dcterms:W3CDTF">2019-07-19T03:11:00Z</dcterms:created>
  <dcterms:modified xsi:type="dcterms:W3CDTF">2020-03-19T06:17:00Z</dcterms:modified>
</cp:coreProperties>
</file>