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BD" w:rsidRPr="00094FDB" w:rsidRDefault="002404B1" w:rsidP="00914240">
      <w:pPr>
        <w:ind w:right="193"/>
        <w:jc w:val="right"/>
        <w:rPr>
          <w:rFonts w:ascii="ＭＳ Ｐゴシック" w:eastAsia="ＭＳ Ｐゴシック" w:hAnsi="ＭＳ Ｐゴシック"/>
        </w:rPr>
      </w:pPr>
      <w:r w:rsidRPr="00094FDB">
        <w:rPr>
          <w:rFonts w:ascii="ＭＳ Ｐゴシック" w:eastAsia="ＭＳ Ｐゴシック" w:hAnsi="ＭＳ Ｐゴシック" w:hint="eastAsia"/>
        </w:rPr>
        <w:t>院内書式1</w:t>
      </w:r>
      <w:r w:rsidR="00914240" w:rsidRPr="00094FDB">
        <w:rPr>
          <w:rFonts w:ascii="ＭＳ Ｐゴシック" w:eastAsia="ＭＳ Ｐゴシック" w:hAnsi="ＭＳ Ｐゴシック" w:hint="eastAsia"/>
        </w:rPr>
        <w:t>-3（</w:t>
      </w:r>
      <w:r w:rsidR="00DB39A4" w:rsidRPr="00094FDB">
        <w:rPr>
          <w:rFonts w:ascii="ＭＳ Ｐゴシック" w:eastAsia="ＭＳ Ｐゴシック" w:hAnsi="ＭＳ Ｐゴシック" w:hint="eastAsia"/>
        </w:rPr>
        <w:t>3</w:t>
      </w:r>
      <w:r w:rsidR="00914240" w:rsidRPr="00094FDB">
        <w:rPr>
          <w:rFonts w:ascii="ＭＳ Ｐゴシック" w:eastAsia="ＭＳ Ｐゴシック" w:hAnsi="ＭＳ Ｐゴシック" w:hint="eastAsia"/>
        </w:rPr>
        <w:t>者）</w:t>
      </w:r>
    </w:p>
    <w:p w:rsidR="004D2CBD" w:rsidRPr="00094FDB" w:rsidRDefault="004D2CBD">
      <w:pPr>
        <w:jc w:val="center"/>
        <w:rPr>
          <w:rFonts w:ascii="ＭＳ Ｐゴシック" w:eastAsia="ＭＳ Ｐゴシック" w:hAnsi="ＭＳ Ｐゴシック"/>
          <w:sz w:val="32"/>
        </w:rPr>
      </w:pPr>
      <w:r w:rsidRPr="00094FDB">
        <w:rPr>
          <w:rFonts w:ascii="ＭＳ Ｐゴシック" w:eastAsia="ＭＳ Ｐゴシック" w:hAnsi="ＭＳ Ｐゴシック" w:hint="eastAsia"/>
          <w:sz w:val="32"/>
        </w:rPr>
        <w:t>製 造 販 売 後 臨 床 試 験 契 約 書</w:t>
      </w:r>
    </w:p>
    <w:p w:rsidR="004D2CBD" w:rsidRPr="00094FDB" w:rsidRDefault="004D2CBD">
      <w:pPr>
        <w:jc w:val="right"/>
        <w:rPr>
          <w:rFonts w:ascii="ＭＳ Ｐゴシック" w:eastAsia="ＭＳ Ｐゴシック" w:hAnsi="ＭＳ Ｐゴシック"/>
        </w:rPr>
      </w:pPr>
    </w:p>
    <w:p w:rsidR="004D2CBD" w:rsidRPr="00094FDB" w:rsidRDefault="004D2CBD">
      <w:pPr>
        <w:jc w:val="right"/>
        <w:rPr>
          <w:rFonts w:ascii="ＭＳ Ｐゴシック" w:eastAsia="ＭＳ Ｐゴシック" w:hAnsi="ＭＳ Ｐゴシック"/>
        </w:rPr>
      </w:pPr>
    </w:p>
    <w:p w:rsidR="004D2CBD" w:rsidRPr="00094FDB" w:rsidRDefault="004D2CBD" w:rsidP="00C36E15">
      <w:pPr>
        <w:jc w:val="left"/>
        <w:rPr>
          <w:rFonts w:ascii="ＭＳ Ｐゴシック" w:eastAsia="ＭＳ Ｐゴシック" w:hAnsi="ＭＳ Ｐゴシック"/>
        </w:rPr>
      </w:pPr>
      <w:r w:rsidRPr="00094FDB">
        <w:rPr>
          <w:rFonts w:ascii="ＭＳ Ｐゴシック" w:eastAsia="ＭＳ Ｐゴシック" w:hAnsi="ＭＳ Ｐゴシック" w:hint="eastAsia"/>
        </w:rPr>
        <w:t xml:space="preserve">  （医療機関名）広島赤十字・原爆病院（以下「甲」という。）と（製造販売後臨床試験依頼者）　　　　　　　　　　　　　　　　　　　　　　　　　（以下「乙」という。）</w:t>
      </w:r>
      <w:r w:rsidR="00DB39A4" w:rsidRPr="00094FDB">
        <w:rPr>
          <w:rFonts w:ascii="ＭＳ Ｐゴシック" w:eastAsia="ＭＳ Ｐゴシック" w:hAnsi="ＭＳ Ｐゴシック" w:hint="eastAsia"/>
        </w:rPr>
        <w:t>と（開発業務委託機関）　　　　　　（以下「丙」という。）</w:t>
      </w:r>
      <w:r w:rsidRPr="00094FDB">
        <w:rPr>
          <w:rFonts w:ascii="ＭＳ Ｐゴシック" w:eastAsia="ＭＳ Ｐゴシック" w:hAnsi="ＭＳ Ｐゴシック" w:hint="eastAsia"/>
        </w:rPr>
        <w:t>は、次の条項によって</w:t>
      </w:r>
      <w:r w:rsidR="00F45F15" w:rsidRPr="00094FDB">
        <w:rPr>
          <w:rFonts w:ascii="ＭＳ Ｐゴシック" w:eastAsia="ＭＳ Ｐゴシック" w:hAnsi="ＭＳ Ｐゴシック" w:hint="eastAsia"/>
        </w:rPr>
        <w:t>被験薬　（被験薬</w:t>
      </w:r>
      <w:r w:rsidR="00917D3C" w:rsidRPr="00094FDB">
        <w:rPr>
          <w:rFonts w:ascii="ＭＳ Ｐゴシック" w:eastAsia="ＭＳ Ｐゴシック" w:hAnsi="ＭＳ Ｐゴシック" w:hint="eastAsia"/>
        </w:rPr>
        <w:t>名</w:t>
      </w:r>
      <w:r w:rsidR="00F45F15" w:rsidRPr="00094FDB">
        <w:rPr>
          <w:rFonts w:ascii="ＭＳ Ｐゴシック" w:eastAsia="ＭＳ Ｐゴシック" w:hAnsi="ＭＳ Ｐゴシック" w:hint="eastAsia"/>
        </w:rPr>
        <w:t xml:space="preserve">）　</w:t>
      </w:r>
      <w:r w:rsidRPr="00094FDB">
        <w:rPr>
          <w:rFonts w:ascii="ＭＳ Ｐゴシック" w:eastAsia="ＭＳ Ｐゴシック" w:hAnsi="ＭＳ Ｐゴシック" w:hint="eastAsia"/>
        </w:rPr>
        <w:t>の臨床試験（以下「本製造販売後臨床試験」という。）の実施に際し、</w:t>
      </w:r>
    </w:p>
    <w:p w:rsidR="004D2CBD" w:rsidRPr="00094FDB" w:rsidRDefault="004D2CBD">
      <w:pPr>
        <w:ind w:left="385" w:hangingChars="200" w:hanging="385"/>
        <w:rPr>
          <w:rFonts w:ascii="ＭＳ Ｐゴシック" w:eastAsia="ＭＳ Ｐゴシック" w:hAnsi="ＭＳ Ｐゴシック"/>
        </w:rPr>
      </w:pPr>
      <w:r w:rsidRPr="00094FDB">
        <w:rPr>
          <w:rFonts w:ascii="ＭＳ Ｐゴシック" w:eastAsia="ＭＳ Ｐゴシック" w:hAnsi="ＭＳ Ｐゴシック" w:hint="eastAsia"/>
        </w:rPr>
        <w:t>（１）乙は、甲に対し</w:t>
      </w:r>
      <w:r w:rsidR="00F45F15" w:rsidRPr="00094FDB">
        <w:rPr>
          <w:rFonts w:ascii="ＭＳ Ｐゴシック" w:eastAsia="ＭＳ Ｐゴシック" w:hAnsi="ＭＳ Ｐゴシック" w:hint="eastAsia"/>
        </w:rPr>
        <w:t>被験</w:t>
      </w:r>
      <w:r w:rsidRPr="00094FDB">
        <w:rPr>
          <w:rFonts w:ascii="ＭＳ Ｐゴシック" w:eastAsia="ＭＳ Ｐゴシック" w:hAnsi="ＭＳ Ｐゴシック" w:hint="eastAsia"/>
        </w:rPr>
        <w:t>薬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4D2CBD" w:rsidRPr="00094FDB" w:rsidRDefault="004D2CBD">
      <w:pPr>
        <w:ind w:left="385" w:hangingChars="200" w:hanging="385"/>
        <w:rPr>
          <w:rFonts w:ascii="ＭＳ Ｐゴシック" w:eastAsia="ＭＳ Ｐゴシック" w:hAnsi="ＭＳ Ｐゴシック"/>
        </w:rPr>
      </w:pPr>
      <w:r w:rsidRPr="00094FDB">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4D2CBD" w:rsidRPr="00094FDB" w:rsidRDefault="004D2CBD">
      <w:pPr>
        <w:pStyle w:val="a3"/>
        <w:tabs>
          <w:tab w:val="clear" w:pos="4252"/>
          <w:tab w:val="clear" w:pos="8504"/>
        </w:tabs>
        <w:snapToGrid/>
        <w:rPr>
          <w:rFonts w:ascii="ＭＳ Ｐゴシック" w:eastAsia="ＭＳ Ｐゴシック" w:hAnsi="ＭＳ Ｐゴシック"/>
        </w:rPr>
      </w:pPr>
      <w:r w:rsidRPr="00094FDB">
        <w:rPr>
          <w:rFonts w:ascii="ＭＳ Ｐゴシック" w:eastAsia="ＭＳ Ｐゴシック" w:hAnsi="ＭＳ Ｐゴシック" w:hint="eastAsia"/>
        </w:rPr>
        <w:t>よって、甲と乙と</w:t>
      </w:r>
      <w:r w:rsidR="00DB39A4" w:rsidRPr="00094FDB">
        <w:rPr>
          <w:rFonts w:ascii="ＭＳ Ｐゴシック" w:eastAsia="ＭＳ Ｐゴシック" w:hAnsi="ＭＳ Ｐゴシック" w:hint="eastAsia"/>
        </w:rPr>
        <w:t>丙と</w:t>
      </w:r>
      <w:r w:rsidRPr="00094FDB">
        <w:rPr>
          <w:rFonts w:ascii="ＭＳ Ｐゴシック" w:eastAsia="ＭＳ Ｐゴシック" w:hAnsi="ＭＳ Ｐゴシック" w:hint="eastAsia"/>
        </w:rPr>
        <w:t>は、本製造販売後臨床試験の実施に関し、以下の条項のとおり契約を締結する。</w:t>
      </w:r>
    </w:p>
    <w:p w:rsidR="004D2CBD" w:rsidRPr="00094FDB" w:rsidRDefault="004D2CBD">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［本製造販売後臨床試験の内容及び委託］</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第１条　甲は、乙の委託により次の製造販売後臨床試験を実施する。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（１）製造販売後臨床試験課題名</w:t>
      </w:r>
    </w:p>
    <w:p w:rsidR="00914240" w:rsidRPr="00094FDB" w:rsidRDefault="00914240">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p>
    <w:p w:rsidR="00914240" w:rsidRPr="00094FDB" w:rsidRDefault="00914240" w:rsidP="002220F3">
      <w:pPr>
        <w:ind w:firstLineChars="49" w:firstLine="94"/>
        <w:rPr>
          <w:rFonts w:ascii="ＭＳ Ｐゴシック" w:eastAsia="ＭＳ Ｐゴシック" w:hAnsi="ＭＳ Ｐゴシック"/>
        </w:rPr>
      </w:pPr>
      <w:r w:rsidRPr="00094FDB">
        <w:rPr>
          <w:rFonts w:ascii="ＭＳ Ｐゴシック" w:eastAsia="ＭＳ Ｐゴシック" w:hAnsi="ＭＳ Ｐゴシック" w:hint="eastAsia"/>
        </w:rPr>
        <w:t>（２）製造販売後臨床試験実施計画書Ｎｏ．</w:t>
      </w:r>
    </w:p>
    <w:p w:rsidR="00914240" w:rsidRPr="00094FDB" w:rsidRDefault="00914240">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914240"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）製造販売後臨床試験の内容（対象・投与期間等）</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p>
    <w:p w:rsidR="00914240" w:rsidRPr="00094FDB" w:rsidRDefault="00914240">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914240"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）製造販売後臨床試験責任医師（氏名）</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p>
    <w:p w:rsidR="004D2CBD" w:rsidRPr="008030A9" w:rsidRDefault="004D2CBD">
      <w:pPr>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  （</w:t>
      </w:r>
      <w:r w:rsidR="0064586A">
        <w:rPr>
          <w:rFonts w:ascii="ＭＳ Ｐゴシック" w:eastAsia="ＭＳ Ｐゴシック" w:hAnsi="ＭＳ Ｐゴシック" w:hint="eastAsia"/>
        </w:rPr>
        <w:t>５</w:t>
      </w:r>
      <w:r w:rsidRPr="00094FDB">
        <w:rPr>
          <w:rFonts w:ascii="ＭＳ Ｐゴシック" w:eastAsia="ＭＳ Ｐゴシック" w:hAnsi="ＭＳ Ｐゴシック" w:hint="eastAsia"/>
        </w:rPr>
        <w:t xml:space="preserve">）製造販売後臨床試験期間 　</w:t>
      </w:r>
      <w:r w:rsidRPr="008030A9">
        <w:rPr>
          <w:rFonts w:ascii="ＭＳ Ｐゴシック" w:eastAsia="ＭＳ Ｐゴシック" w:hAnsi="ＭＳ Ｐゴシック" w:hint="eastAsia"/>
          <w:szCs w:val="21"/>
        </w:rPr>
        <w:t xml:space="preserve"> </w:t>
      </w:r>
      <w:r w:rsidR="0094729D" w:rsidRPr="008030A9">
        <w:rPr>
          <w:rFonts w:ascii="ＭＳ Ｐゴシック" w:eastAsia="ＭＳ Ｐゴシック" w:hAnsi="ＭＳ Ｐゴシック" w:hint="eastAsia"/>
          <w:szCs w:val="21"/>
        </w:rPr>
        <w:t xml:space="preserve">西暦　</w:t>
      </w:r>
      <w:r w:rsidRPr="008030A9">
        <w:rPr>
          <w:rFonts w:ascii="ＭＳ Ｐゴシック" w:eastAsia="ＭＳ Ｐゴシック" w:hAnsi="ＭＳ Ｐゴシック" w:hint="eastAsia"/>
          <w:szCs w:val="21"/>
        </w:rPr>
        <w:t xml:space="preserve"> </w:t>
      </w:r>
      <w:r w:rsidR="0094729D" w:rsidRPr="008030A9">
        <w:rPr>
          <w:rFonts w:ascii="ＭＳ Ｐゴシック" w:eastAsia="ＭＳ Ｐゴシック" w:hAnsi="ＭＳ Ｐゴシック" w:hint="eastAsia"/>
          <w:szCs w:val="21"/>
        </w:rPr>
        <w:t xml:space="preserve">　</w:t>
      </w:r>
      <w:r w:rsidRPr="008030A9">
        <w:rPr>
          <w:rFonts w:ascii="ＭＳ Ｐゴシック" w:eastAsia="ＭＳ Ｐゴシック" w:hAnsi="ＭＳ Ｐゴシック" w:hint="eastAsia"/>
          <w:szCs w:val="21"/>
        </w:rPr>
        <w:t xml:space="preserve">　 年　  月　  日（契約締結日）～</w:t>
      </w:r>
      <w:r w:rsidR="0094729D" w:rsidRPr="008030A9">
        <w:rPr>
          <w:rFonts w:ascii="ＭＳ Ｐゴシック" w:eastAsia="ＭＳ Ｐゴシック" w:hAnsi="ＭＳ Ｐゴシック" w:hint="eastAsia"/>
          <w:szCs w:val="21"/>
        </w:rPr>
        <w:t xml:space="preserve">西暦　　</w:t>
      </w:r>
      <w:r w:rsidRPr="008030A9">
        <w:rPr>
          <w:rFonts w:ascii="ＭＳ Ｐゴシック" w:eastAsia="ＭＳ Ｐゴシック" w:hAnsi="ＭＳ Ｐゴシック" w:hint="eastAsia"/>
          <w:szCs w:val="21"/>
        </w:rPr>
        <w:t xml:space="preserve">　 年　  月　  日</w:t>
      </w:r>
    </w:p>
    <w:p w:rsidR="004D2CBD" w:rsidRDefault="004D2CBD">
      <w:pPr>
        <w:rPr>
          <w:rFonts w:ascii="ＭＳ Ｐゴシック" w:eastAsia="ＭＳ Ｐゴシック" w:hAnsi="ＭＳ Ｐゴシック"/>
        </w:rPr>
      </w:pPr>
    </w:p>
    <w:p w:rsidR="0064586A" w:rsidRPr="0064586A" w:rsidRDefault="0064586A">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64586A">
        <w:rPr>
          <w:rFonts w:ascii="ＭＳ Ｐゴシック" w:eastAsia="ＭＳ Ｐゴシック" w:hAnsi="ＭＳ Ｐゴシック" w:hint="eastAsia"/>
        </w:rPr>
        <w:t>６</w:t>
      </w:r>
      <w:r w:rsidRPr="00094FDB">
        <w:rPr>
          <w:rFonts w:ascii="ＭＳ Ｐゴシック" w:eastAsia="ＭＳ Ｐゴシック" w:hAnsi="ＭＳ Ｐゴシック" w:hint="eastAsia"/>
        </w:rPr>
        <w:t>）製造販売後臨床試験予定症例数                例</w:t>
      </w:r>
    </w:p>
    <w:p w:rsidR="00F45F15" w:rsidRPr="00094FDB" w:rsidRDefault="00F45F15" w:rsidP="00DB39A4">
      <w:pPr>
        <w:pStyle w:val="a9"/>
        <w:ind w:firstLineChars="100" w:firstLine="193"/>
        <w:rPr>
          <w:rFonts w:ascii="ＭＳ Ｐゴシック" w:eastAsia="ＭＳ Ｐゴシック" w:hAnsi="ＭＳ Ｐゴシック"/>
        </w:rPr>
      </w:pPr>
    </w:p>
    <w:p w:rsidR="00CE57A8" w:rsidRPr="00094FDB" w:rsidRDefault="00CE57A8">
      <w:pPr>
        <w:pStyle w:val="a3"/>
        <w:tabs>
          <w:tab w:val="clear" w:pos="4252"/>
          <w:tab w:val="clear" w:pos="8504"/>
        </w:tabs>
        <w:snapToGrid/>
        <w:rPr>
          <w:rFonts w:ascii="ＭＳ Ｐゴシック" w:eastAsia="ＭＳ Ｐゴシック" w:hAnsi="ＭＳ Ｐゴシック"/>
        </w:rPr>
      </w:pPr>
    </w:p>
    <w:p w:rsidR="00DB39A4" w:rsidRPr="00094FDB" w:rsidRDefault="0064586A" w:rsidP="00DB39A4">
      <w:pPr>
        <w:pStyle w:val="a9"/>
        <w:ind w:firstLineChars="100" w:firstLine="193"/>
        <w:rPr>
          <w:rFonts w:ascii="ＭＳ Ｐゴシック" w:eastAsia="ＭＳ Ｐゴシック" w:hAnsi="ＭＳ Ｐゴシック"/>
        </w:rPr>
      </w:pPr>
      <w:r>
        <w:rPr>
          <w:rFonts w:ascii="ＭＳ Ｐゴシック" w:eastAsia="ＭＳ Ｐゴシック" w:hAnsi="ＭＳ Ｐゴシック"/>
        </w:rPr>
        <w:br w:type="page"/>
      </w:r>
      <w:r w:rsidR="00DB39A4" w:rsidRPr="00094FDB">
        <w:rPr>
          <w:rFonts w:ascii="ＭＳ Ｐゴシック" w:eastAsia="ＭＳ Ｐゴシック" w:hAnsi="ＭＳ Ｐゴシック" w:hint="eastAsia"/>
        </w:rPr>
        <w:lastRenderedPageBreak/>
        <w:t xml:space="preserve">［乙が丙に委託した業務の範囲］  </w:t>
      </w:r>
    </w:p>
    <w:p w:rsidR="00DB39A4" w:rsidRPr="00094FDB" w:rsidRDefault="00DB39A4" w:rsidP="00DB39A4">
      <w:pPr>
        <w:pStyle w:val="a9"/>
        <w:rPr>
          <w:rFonts w:ascii="ＭＳ Ｐゴシック" w:eastAsia="ＭＳ Ｐゴシック" w:hAnsi="ＭＳ Ｐゴシック"/>
        </w:rPr>
      </w:pPr>
      <w:r w:rsidRPr="00094FDB">
        <w:rPr>
          <w:rFonts w:ascii="ＭＳ Ｐゴシック" w:eastAsia="ＭＳ Ｐゴシック" w:hAnsi="ＭＳ Ｐゴシック" w:hint="eastAsia"/>
        </w:rPr>
        <w:t>第２条　丙は、乙の委託により本</w:t>
      </w:r>
      <w:r w:rsidR="00CE57A8" w:rsidRPr="00094FDB">
        <w:rPr>
          <w:rFonts w:ascii="ＭＳ Ｐゴシック" w:eastAsia="ＭＳ Ｐゴシック" w:hAnsi="ＭＳ Ｐゴシック" w:hint="eastAsia"/>
        </w:rPr>
        <w:t>製造販売後臨床試験</w:t>
      </w:r>
      <w:r w:rsidRPr="00094FDB">
        <w:rPr>
          <w:rFonts w:ascii="ＭＳ Ｐゴシック" w:eastAsia="ＭＳ Ｐゴシック" w:hAnsi="ＭＳ Ｐゴシック" w:hint="eastAsia"/>
        </w:rPr>
        <w:t>に係る次の業務を実施する。</w:t>
      </w:r>
    </w:p>
    <w:p w:rsidR="00DB39A4" w:rsidRPr="00094FDB" w:rsidRDefault="0070458B" w:rsidP="00DB39A4">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（１）</w:t>
      </w:r>
      <w:r w:rsidR="00CE57A8" w:rsidRPr="00094FDB">
        <w:rPr>
          <w:rFonts w:ascii="ＭＳ Ｐゴシック" w:eastAsia="ＭＳ Ｐゴシック" w:hAnsi="ＭＳ Ｐゴシック" w:hint="eastAsia"/>
        </w:rPr>
        <w:t xml:space="preserve">　</w:t>
      </w:r>
      <w:r w:rsidR="00DB39A4" w:rsidRPr="00094FDB">
        <w:rPr>
          <w:rFonts w:ascii="ＭＳ Ｐゴシック" w:eastAsia="ＭＳ Ｐゴシック" w:hAnsi="ＭＳ Ｐゴシック" w:hint="eastAsia"/>
        </w:rPr>
        <w:t>製造販売後臨床試験のモニタリングに関する業務</w:t>
      </w:r>
    </w:p>
    <w:p w:rsidR="00DB39A4" w:rsidRPr="00094FDB" w:rsidRDefault="0070458B" w:rsidP="00DB39A4">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w:t>
      </w:r>
      <w:r w:rsidR="006A78D8" w:rsidRPr="00094FDB">
        <w:rPr>
          <w:rFonts w:ascii="ＭＳ Ｐゴシック" w:eastAsia="ＭＳ Ｐゴシック" w:hAnsi="ＭＳ Ｐゴシック" w:hint="eastAsia"/>
        </w:rPr>
        <w:t>２</w:t>
      </w:r>
      <w:r w:rsidRPr="00094FDB">
        <w:rPr>
          <w:rFonts w:ascii="ＭＳ Ｐゴシック" w:eastAsia="ＭＳ Ｐゴシック" w:hAnsi="ＭＳ Ｐゴシック" w:hint="eastAsia"/>
        </w:rPr>
        <w:t>）</w:t>
      </w:r>
      <w:r w:rsidR="00DB39A4" w:rsidRPr="00094FDB">
        <w:rPr>
          <w:rFonts w:ascii="ＭＳ Ｐゴシック" w:eastAsia="ＭＳ Ｐゴシック" w:hAnsi="ＭＳ Ｐゴシック" w:hint="eastAsia"/>
        </w:rPr>
        <w:t xml:space="preserve">　症例報告書の回収及び原資料等との照合に関する業務</w:t>
      </w:r>
    </w:p>
    <w:p w:rsidR="00DB39A4" w:rsidRPr="00094FDB" w:rsidRDefault="006A78D8" w:rsidP="00DB39A4">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（３</w:t>
      </w:r>
      <w:r w:rsidR="0070458B" w:rsidRPr="00094FDB">
        <w:rPr>
          <w:rFonts w:ascii="ＭＳ Ｐゴシック" w:eastAsia="ＭＳ Ｐゴシック" w:hAnsi="ＭＳ Ｐゴシック" w:hint="eastAsia"/>
        </w:rPr>
        <w:t>）</w:t>
      </w:r>
      <w:r w:rsidR="00CE57A8" w:rsidRPr="00094FDB">
        <w:rPr>
          <w:rFonts w:ascii="ＭＳ Ｐゴシック" w:eastAsia="ＭＳ Ｐゴシック" w:hAnsi="ＭＳ Ｐゴシック" w:hint="eastAsia"/>
        </w:rPr>
        <w:t xml:space="preserve">　</w:t>
      </w:r>
      <w:r w:rsidR="00DB39A4" w:rsidRPr="00094FDB">
        <w:rPr>
          <w:rFonts w:ascii="ＭＳ Ｐゴシック" w:eastAsia="ＭＳ Ｐゴシック" w:hAnsi="ＭＳ Ｐゴシック" w:hint="eastAsia"/>
        </w:rPr>
        <w:t>製造</w:t>
      </w:r>
      <w:r w:rsidR="00CE57A8" w:rsidRPr="00094FDB">
        <w:rPr>
          <w:rFonts w:ascii="ＭＳ Ｐゴシック" w:eastAsia="ＭＳ Ｐゴシック" w:hAnsi="ＭＳ Ｐゴシック" w:hint="eastAsia"/>
        </w:rPr>
        <w:t>販売</w:t>
      </w:r>
      <w:r w:rsidR="00DB39A4" w:rsidRPr="00094FDB">
        <w:rPr>
          <w:rFonts w:ascii="ＭＳ Ｐゴシック" w:eastAsia="ＭＳ Ｐゴシック" w:hAnsi="ＭＳ Ｐゴシック" w:hint="eastAsia"/>
        </w:rPr>
        <w:t>後臨床試験の終了に関する業務</w:t>
      </w:r>
    </w:p>
    <w:p w:rsidR="00DB39A4" w:rsidRPr="00094FDB" w:rsidRDefault="006A78D8" w:rsidP="00DB39A4">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（４</w:t>
      </w:r>
      <w:r w:rsidR="0070458B" w:rsidRPr="00094FDB">
        <w:rPr>
          <w:rFonts w:ascii="ＭＳ Ｐゴシック" w:eastAsia="ＭＳ Ｐゴシック" w:hAnsi="ＭＳ Ｐゴシック" w:hint="eastAsia"/>
        </w:rPr>
        <w:t>）</w:t>
      </w:r>
      <w:r w:rsidR="00DB39A4" w:rsidRPr="00094FDB">
        <w:rPr>
          <w:rFonts w:ascii="ＭＳ Ｐゴシック" w:eastAsia="ＭＳ Ｐゴシック" w:hAnsi="ＭＳ Ｐゴシック" w:hint="eastAsia"/>
        </w:rPr>
        <w:t xml:space="preserve">　その他、必要な業務</w:t>
      </w:r>
    </w:p>
    <w:p w:rsidR="00DB39A4" w:rsidRPr="00094FDB" w:rsidRDefault="00DB39A4" w:rsidP="00DB39A4">
      <w:pPr>
        <w:pStyle w:val="a9"/>
        <w:rPr>
          <w:rFonts w:ascii="ＭＳ Ｐゴシック" w:eastAsia="ＭＳ Ｐゴシック" w:hAnsi="ＭＳ Ｐゴシック"/>
        </w:rPr>
      </w:pPr>
      <w:r w:rsidRPr="00094FDB">
        <w:rPr>
          <w:rFonts w:ascii="ＭＳ Ｐゴシック" w:eastAsia="ＭＳ Ｐゴシック" w:hAnsi="ＭＳ Ｐゴシック" w:hint="eastAsia"/>
        </w:rPr>
        <w:t>２　乙丙間の委受託に関しては、本契約に定めるもののほか、別途締結の委受託契約による。</w:t>
      </w:r>
    </w:p>
    <w:p w:rsidR="00DB39A4" w:rsidRPr="00094FDB" w:rsidRDefault="00DB39A4">
      <w:pPr>
        <w:rPr>
          <w:rFonts w:ascii="ＭＳ Ｐゴシック" w:eastAsia="ＭＳ Ｐゴシック" w:hAnsi="ＭＳ Ｐゴシック"/>
        </w:rPr>
      </w:pPr>
    </w:p>
    <w:p w:rsidR="004D2CBD" w:rsidRPr="00094FDB" w:rsidRDefault="004D2CBD">
      <w:pPr>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[製造販売後臨床試験受託料等の支払い]</w:t>
      </w:r>
    </w:p>
    <w:p w:rsidR="00CE57A8" w:rsidRPr="00094FDB" w:rsidRDefault="004D2CBD" w:rsidP="00CE57A8">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DB39A4"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 xml:space="preserve">条  </w:t>
      </w:r>
      <w:r w:rsidR="00CE57A8" w:rsidRPr="00094FDB">
        <w:rPr>
          <w:rFonts w:ascii="ＭＳ Ｐゴシック" w:eastAsia="ＭＳ Ｐゴシック" w:hAnsi="ＭＳ Ｐゴシック" w:hint="eastAsia"/>
        </w:rPr>
        <w:t>本製造販売後臨床試験の実施に関して乙が甲に支払う経費は、次の各号に掲げる額の合計とする。</w:t>
      </w:r>
    </w:p>
    <w:p w:rsidR="006A78D8" w:rsidRPr="00094FDB" w:rsidRDefault="00CE57A8" w:rsidP="006A78D8">
      <w:pPr>
        <w:pStyle w:val="a9"/>
        <w:ind w:firstLine="200"/>
        <w:rPr>
          <w:rFonts w:ascii="ＭＳ Ｐゴシック" w:eastAsia="ＭＳ Ｐゴシック" w:hAnsi="ＭＳ Ｐゴシック"/>
        </w:rPr>
      </w:pPr>
      <w:r w:rsidRPr="00094FDB">
        <w:rPr>
          <w:rFonts w:ascii="ＭＳ Ｐゴシック" w:eastAsia="ＭＳ Ｐゴシック" w:hAnsi="ＭＳ Ｐゴシック" w:hint="eastAsia"/>
        </w:rPr>
        <w:t xml:space="preserve">一　</w:t>
      </w:r>
      <w:r w:rsidR="006A78D8" w:rsidRPr="00094FDB">
        <w:rPr>
          <w:rFonts w:ascii="ＭＳ Ｐゴシック" w:eastAsia="ＭＳ Ｐゴシック" w:hAnsi="ＭＳ Ｐゴシック" w:hint="eastAsia"/>
        </w:rPr>
        <w:t>本製造販売後臨床試験に要する経費のうち、診療に係らない事務的な経費等であって、研究の適正な</w:t>
      </w:r>
    </w:p>
    <w:p w:rsidR="006A78D8" w:rsidRPr="00094FDB" w:rsidRDefault="006A78D8" w:rsidP="006A78D8">
      <w:pPr>
        <w:ind w:firstLineChars="292" w:firstLine="563"/>
        <w:rPr>
          <w:rFonts w:ascii="ＭＳ Ｐゴシック" w:eastAsia="ＭＳ Ｐゴシック" w:hAnsi="ＭＳ Ｐゴシック"/>
        </w:rPr>
      </w:pPr>
      <w:r w:rsidRPr="00094FDB">
        <w:rPr>
          <w:rFonts w:ascii="ＭＳ Ｐゴシック" w:eastAsia="ＭＳ Ｐゴシック" w:hAnsi="ＭＳ Ｐゴシック" w:hint="eastAsia"/>
        </w:rPr>
        <w:t>実施に必要な経費（以下「製造販売後臨床試験受託料」という。）</w:t>
      </w:r>
    </w:p>
    <w:p w:rsidR="008030A9" w:rsidRPr="007F6653" w:rsidRDefault="00CE57A8" w:rsidP="008030A9">
      <w:pPr>
        <w:ind w:firstLineChars="1474" w:firstLine="2841"/>
        <w:rPr>
          <w:rFonts w:ascii="ＭＳ Ｐゴシック" w:eastAsia="ＭＳ Ｐゴシック" w:hAnsi="ＭＳ Ｐゴシック"/>
          <w:u w:val="single"/>
        </w:rPr>
      </w:pPr>
      <w:r w:rsidRPr="00094FDB">
        <w:rPr>
          <w:rFonts w:ascii="ＭＳ Ｐゴシック" w:eastAsia="ＭＳ Ｐゴシック" w:hAnsi="ＭＳ Ｐゴシック" w:hint="eastAsia"/>
        </w:rPr>
        <w:t xml:space="preserve">　　</w:t>
      </w:r>
      <w:r w:rsidR="008030A9">
        <w:rPr>
          <w:rFonts w:ascii="ＭＳ Ｐゴシック" w:eastAsia="ＭＳ Ｐゴシック" w:hAnsi="ＭＳ Ｐゴシック" w:hint="eastAsia"/>
        </w:rPr>
        <w:t xml:space="preserve">                      </w:t>
      </w:r>
      <w:r w:rsidRPr="00094FDB">
        <w:rPr>
          <w:rFonts w:ascii="ＭＳ Ｐゴシック" w:eastAsia="ＭＳ Ｐゴシック" w:hAnsi="ＭＳ Ｐゴシック" w:hint="eastAsia"/>
        </w:rPr>
        <w:t xml:space="preserve">　　</w:t>
      </w:r>
      <w:r w:rsidR="008030A9" w:rsidRPr="007F6653">
        <w:rPr>
          <w:rFonts w:ascii="ＭＳ Ｐゴシック" w:eastAsia="ＭＳ Ｐゴシック" w:hAnsi="ＭＳ Ｐゴシック" w:hint="eastAsia"/>
          <w:u w:val="single"/>
        </w:rPr>
        <w:t xml:space="preserve">１症例あたり     　　        　　　　　</w:t>
      </w:r>
      <w:r w:rsidR="00CC6C8D">
        <w:rPr>
          <w:rFonts w:ascii="ＭＳ Ｐゴシック" w:eastAsia="ＭＳ Ｐゴシック" w:hAnsi="ＭＳ Ｐゴシック" w:hint="eastAsia"/>
          <w:u w:val="single"/>
        </w:rPr>
        <w:t xml:space="preserve"> </w:t>
      </w:r>
      <w:r w:rsidR="008030A9" w:rsidRPr="007F6653">
        <w:rPr>
          <w:rFonts w:ascii="ＭＳ Ｐゴシック" w:eastAsia="ＭＳ Ｐゴシック" w:hAnsi="ＭＳ Ｐゴシック" w:hint="eastAsia"/>
          <w:u w:val="single"/>
        </w:rPr>
        <w:t xml:space="preserve">　　　円</w:t>
      </w:r>
      <w:r w:rsidR="008030A9"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008030A9" w:rsidRPr="00CC6C8D">
        <w:rPr>
          <w:rFonts w:ascii="ＭＳ Ｐゴシック" w:eastAsia="ＭＳ Ｐゴシック" w:hAnsi="ＭＳ Ｐゴシック" w:hint="eastAsia"/>
        </w:rPr>
        <w:t>）</w:t>
      </w:r>
    </w:p>
    <w:p w:rsidR="008030A9" w:rsidRPr="00056001" w:rsidRDefault="008030A9" w:rsidP="008030A9">
      <w:pPr>
        <w:ind w:firstLineChars="104" w:firstLine="200"/>
        <w:rPr>
          <w:rFonts w:ascii="ＭＳ Ｐゴシック" w:eastAsia="ＭＳ Ｐゴシック" w:hAnsi="ＭＳ Ｐゴシック"/>
        </w:rPr>
      </w:pPr>
      <w:r w:rsidRPr="00056001">
        <w:rPr>
          <w:rFonts w:ascii="ＭＳ Ｐゴシック" w:eastAsia="ＭＳ Ｐゴシック" w:hAnsi="ＭＳ Ｐゴシック" w:hint="eastAsia"/>
        </w:rPr>
        <w:t xml:space="preserve">二  管理費                                                                   </w:t>
      </w:r>
      <w:r>
        <w:rPr>
          <w:rFonts w:ascii="ＭＳ Ｐゴシック" w:eastAsia="ＭＳ Ｐゴシック" w:hAnsi="ＭＳ Ｐゴシック" w:hint="eastAsia"/>
        </w:rPr>
        <w:t xml:space="preserve">　　　　　　　　　　</w:t>
      </w:r>
      <w:r w:rsidRPr="007F6653">
        <w:rPr>
          <w:rFonts w:ascii="ＭＳ Ｐゴシック" w:eastAsia="ＭＳ Ｐゴシック" w:hAnsi="ＭＳ Ｐゴシック" w:hint="eastAsia"/>
          <w:u w:val="single"/>
        </w:rPr>
        <w:t xml:space="preserve">　　　　　　　　　　　　　　　円</w:t>
      </w:r>
      <w:r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Pr="00CC6C8D">
        <w:rPr>
          <w:rFonts w:ascii="ＭＳ Ｐゴシック" w:eastAsia="ＭＳ Ｐゴシック" w:hAnsi="ＭＳ Ｐゴシック" w:hint="eastAsia"/>
        </w:rPr>
        <w:t>）</w:t>
      </w:r>
    </w:p>
    <w:p w:rsidR="00CE57A8" w:rsidRPr="00094FDB" w:rsidRDefault="008030A9" w:rsidP="008030A9">
      <w:pPr>
        <w:ind w:firstLineChars="49" w:firstLine="94"/>
        <w:rPr>
          <w:rFonts w:ascii="ＭＳ Ｐゴシック" w:eastAsia="ＭＳ Ｐゴシック" w:hAnsi="ＭＳ Ｐゴシック"/>
        </w:rPr>
      </w:pPr>
      <w:r w:rsidRPr="00056001">
        <w:rPr>
          <w:rFonts w:ascii="ＭＳ Ｐゴシック" w:eastAsia="ＭＳ Ｐゴシック" w:hAnsi="ＭＳ Ｐゴシック" w:hint="eastAsia"/>
        </w:rPr>
        <w:t xml:space="preserve">  三　間接経費                                           　　　　　　　　　</w:t>
      </w:r>
      <w:r>
        <w:rPr>
          <w:rFonts w:ascii="ＭＳ Ｐゴシック" w:eastAsia="ＭＳ Ｐゴシック" w:hAnsi="ＭＳ Ｐゴシック" w:hint="eastAsia"/>
        </w:rPr>
        <w:t xml:space="preserve">　　　　　　　　</w:t>
      </w:r>
      <w:r w:rsidRPr="007F6653">
        <w:rPr>
          <w:rFonts w:ascii="ＭＳ Ｐゴシック" w:eastAsia="ＭＳ Ｐゴシック" w:hAnsi="ＭＳ Ｐゴシック" w:hint="eastAsia"/>
          <w:u w:val="single"/>
        </w:rPr>
        <w:t xml:space="preserve">　　　　　　　　　　　　　　　 円</w:t>
      </w:r>
      <w:r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Pr="00CC6C8D">
        <w:rPr>
          <w:rFonts w:ascii="ＭＳ Ｐゴシック" w:eastAsia="ＭＳ Ｐゴシック" w:hAnsi="ＭＳ Ｐゴシック" w:hint="eastAsia"/>
        </w:rPr>
        <w:t>）</w:t>
      </w:r>
    </w:p>
    <w:p w:rsidR="004D2CBD" w:rsidRPr="00094FDB" w:rsidRDefault="00CE57A8">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 xml:space="preserve">２　</w:t>
      </w:r>
      <w:r w:rsidR="004D2CBD" w:rsidRPr="00094FDB">
        <w:rPr>
          <w:rFonts w:ascii="ＭＳ Ｐゴシック" w:eastAsia="ＭＳ Ｐゴシック" w:hAnsi="ＭＳ Ｐゴシック" w:hint="eastAsia"/>
        </w:rPr>
        <w:t>乙は、この契約が締結されたときは、甲の指定する期間内に、製造販売後臨床試験受託料、管理費、間接経費を甲に支払わなければならない。</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(振込口座)</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広島銀行  大手町支店</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普通  </w:t>
      </w:r>
      <w:ins w:id="0" w:author="OTSUKA MAKIKO" w:date="2020-03-06T16:40:00Z">
        <w:r w:rsidR="00385B45">
          <w:rPr>
            <w:rFonts w:ascii="ＭＳ Ｐゴシック" w:eastAsia="ＭＳ Ｐゴシック" w:hAnsi="ＭＳ Ｐゴシック" w:hint="eastAsia"/>
          </w:rPr>
          <w:t xml:space="preserve">　３</w:t>
        </w:r>
      </w:ins>
      <w:ins w:id="1" w:author="OTSUKA MAKIKO" w:date="2020-03-19T15:18:00Z">
        <w:r w:rsidR="000261A5">
          <w:rPr>
            <w:rFonts w:ascii="ＭＳ Ｐゴシック" w:eastAsia="ＭＳ Ｐゴシック" w:hAnsi="ＭＳ Ｐゴシック" w:hint="eastAsia"/>
          </w:rPr>
          <w:t>４</w:t>
        </w:r>
      </w:ins>
      <w:bookmarkStart w:id="2" w:name="_GoBack"/>
      <w:bookmarkEnd w:id="2"/>
      <w:ins w:id="3" w:author="OTSUKA MAKIKO" w:date="2020-03-06T16:40:00Z">
        <w:r w:rsidR="00385B45">
          <w:rPr>
            <w:rFonts w:ascii="ＭＳ Ｐゴシック" w:eastAsia="ＭＳ Ｐゴシック" w:hAnsi="ＭＳ Ｐゴシック" w:hint="eastAsia"/>
          </w:rPr>
          <w:t>７６７２３</w:t>
        </w:r>
      </w:ins>
      <w:del w:id="4" w:author="OTSUKA MAKIKO" w:date="2020-03-06T16:40:00Z">
        <w:r w:rsidRPr="00094FDB" w:rsidDel="00385B45">
          <w:rPr>
            <w:rFonts w:ascii="ＭＳ Ｐゴシック" w:eastAsia="ＭＳ Ｐゴシック" w:hAnsi="ＭＳ Ｐゴシック" w:hint="eastAsia"/>
          </w:rPr>
          <w:delText>９４０５８５</w:delText>
        </w:r>
      </w:del>
    </w:p>
    <w:p w:rsidR="004D2CBD" w:rsidRPr="00094FDB" w:rsidRDefault="004D2CBD" w:rsidP="007E38D0">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広島赤十字・原爆病院  </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(納付期限)</w:t>
      </w:r>
    </w:p>
    <w:p w:rsidR="004D2CBD" w:rsidRPr="00094FDB" w:rsidRDefault="004D2CBD">
      <w:pPr>
        <w:ind w:left="851"/>
        <w:rPr>
          <w:rFonts w:ascii="ＭＳ Ｐゴシック" w:eastAsia="ＭＳ Ｐゴシック" w:hAnsi="ＭＳ Ｐゴシック"/>
        </w:rPr>
      </w:pPr>
      <w:r w:rsidRPr="00094FDB">
        <w:rPr>
          <w:rFonts w:ascii="ＭＳ Ｐゴシック" w:eastAsia="ＭＳ Ｐゴシック" w:hAnsi="ＭＳ Ｐゴシック" w:hint="eastAsia"/>
        </w:rPr>
        <w:t xml:space="preserve">　 製造販売後臨床試験終了後３０日以内。</w:t>
      </w:r>
    </w:p>
    <w:p w:rsidR="004D2CBD" w:rsidRPr="00094FDB" w:rsidRDefault="004D2CBD">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635D2E">
        <w:rPr>
          <w:rFonts w:ascii="ＭＳ Ｐゴシック" w:eastAsia="ＭＳ Ｐゴシック" w:hAnsi="ＭＳ Ｐゴシック" w:hint="eastAsia"/>
        </w:rPr>
        <w:t>医薬品、医療機器等の品質、有効性及び安全性の確保等に関する法律</w:t>
      </w:r>
      <w:r w:rsidRPr="00094FDB">
        <w:rPr>
          <w:rFonts w:ascii="ＭＳ Ｐゴシック" w:eastAsia="ＭＳ Ｐゴシック" w:hAnsi="ＭＳ Ｐゴシック" w:hint="eastAsia"/>
        </w:rPr>
        <w:t>、ＧＣＰ省令及びＧＰＳＰ省令等の遵守]</w:t>
      </w:r>
    </w:p>
    <w:p w:rsidR="004D2CBD" w:rsidRPr="00094FDB" w:rsidRDefault="004D2CBD">
      <w:pPr>
        <w:tabs>
          <w:tab w:val="left" w:pos="-2870"/>
        </w:tabs>
        <w:ind w:left="205" w:hanging="205"/>
        <w:rPr>
          <w:rFonts w:ascii="ＭＳ Ｐゴシック" w:eastAsia="ＭＳ Ｐゴシック" w:hAnsi="ＭＳ Ｐゴシック"/>
        </w:rPr>
      </w:pPr>
      <w:r w:rsidRPr="00094FDB">
        <w:rPr>
          <w:rFonts w:ascii="ＭＳ Ｐゴシック" w:eastAsia="ＭＳ Ｐゴシック" w:hAnsi="ＭＳ Ｐゴシック" w:hint="eastAsia"/>
        </w:rPr>
        <w:t>第</w:t>
      </w:r>
      <w:r w:rsidR="00DB39A4"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条  甲</w:t>
      </w:r>
      <w:r w:rsidR="00DB39A4" w:rsidRPr="00094FDB">
        <w:rPr>
          <w:rFonts w:ascii="ＭＳ Ｐゴシック" w:eastAsia="ＭＳ Ｐゴシック" w:hAnsi="ＭＳ Ｐゴシック" w:hint="eastAsia"/>
        </w:rPr>
        <w:t>、</w:t>
      </w:r>
      <w:r w:rsidRPr="00094FDB">
        <w:rPr>
          <w:rFonts w:ascii="ＭＳ Ｐゴシック" w:eastAsia="ＭＳ Ｐゴシック" w:hAnsi="ＭＳ Ｐゴシック" w:hint="eastAsia"/>
        </w:rPr>
        <w:t>乙</w:t>
      </w:r>
      <w:r w:rsidR="00DB39A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w:t>
      </w:r>
      <w:r w:rsidR="00635D2E">
        <w:rPr>
          <w:rFonts w:ascii="ＭＳ Ｐゴシック" w:eastAsia="ＭＳ Ｐゴシック" w:hAnsi="ＭＳ Ｐゴシック" w:hint="eastAsia"/>
        </w:rPr>
        <w:t>医薬品、医療機器等の品質、有効性及び安全性の確保等に関する法律</w:t>
      </w:r>
      <w:r w:rsidRPr="00094FDB">
        <w:rPr>
          <w:rFonts w:ascii="ＭＳ Ｐゴシック" w:eastAsia="ＭＳ Ｐゴシック" w:hAnsi="ＭＳ Ｐゴシック" w:hint="eastAsia"/>
        </w:rPr>
        <w:t>第１４</w:t>
      </w:r>
      <w:r w:rsidR="00F85E14" w:rsidRPr="00094FDB">
        <w:rPr>
          <w:rFonts w:ascii="ＭＳ Ｐゴシック" w:eastAsia="ＭＳ Ｐゴシック" w:hAnsi="ＭＳ Ｐゴシック" w:hint="eastAsia"/>
        </w:rPr>
        <w:t>の４</w:t>
      </w:r>
      <w:r w:rsidRPr="00094FDB">
        <w:rPr>
          <w:rFonts w:ascii="ＭＳ Ｐゴシック" w:eastAsia="ＭＳ Ｐゴシック" w:hAnsi="ＭＳ Ｐゴシック" w:hint="eastAsia"/>
        </w:rPr>
        <w:t>第</w:t>
      </w:r>
      <w:r w:rsidR="00F85E14"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項及び第</w:t>
      </w:r>
      <w:r w:rsidR="00F85E14" w:rsidRPr="00094FDB">
        <w:rPr>
          <w:rFonts w:ascii="ＭＳ Ｐゴシック" w:eastAsia="ＭＳ Ｐゴシック" w:hAnsi="ＭＳ Ｐゴシック" w:hint="eastAsia"/>
        </w:rPr>
        <w:t>１４</w:t>
      </w:r>
      <w:r w:rsidRPr="00094FDB">
        <w:rPr>
          <w:rFonts w:ascii="ＭＳ Ｐゴシック" w:eastAsia="ＭＳ Ｐゴシック" w:hAnsi="ＭＳ Ｐゴシック" w:hint="eastAsia"/>
        </w:rPr>
        <w:t>条の</w:t>
      </w:r>
      <w:r w:rsidR="00F85E14" w:rsidRPr="00094FDB">
        <w:rPr>
          <w:rFonts w:ascii="ＭＳ Ｐゴシック" w:eastAsia="ＭＳ Ｐゴシック" w:hAnsi="ＭＳ Ｐゴシック" w:hint="eastAsia"/>
        </w:rPr>
        <w:t>６第４項、</w:t>
      </w:r>
      <w:r w:rsidRPr="00094FDB">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4D2CBD" w:rsidRPr="00094FDB" w:rsidRDefault="004D2CBD">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[通知]</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５</w:t>
      </w:r>
      <w:r w:rsidRPr="00094FDB">
        <w:rPr>
          <w:rFonts w:ascii="ＭＳ Ｐゴシック" w:eastAsia="ＭＳ Ｐゴシック" w:hAnsi="ＭＳ Ｐゴシック" w:hint="eastAsia"/>
        </w:rPr>
        <w:t>条  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、製造販売後臨床試験責任医師</w:t>
      </w:r>
      <w:r w:rsidR="00DB39A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DB39A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は、ＧＣＰ省令に規定されている下記の通知を、適切な時期に適切な方法で行わなければならない。</w:t>
      </w:r>
    </w:p>
    <w:p w:rsidR="004D2CBD" w:rsidRPr="00094FDB" w:rsidRDefault="004D2CBD">
      <w:pPr>
        <w:ind w:leftChars="93" w:left="372" w:hangingChars="100" w:hanging="193"/>
        <w:rPr>
          <w:rFonts w:ascii="ＭＳ Ｐゴシック" w:eastAsia="ＭＳ Ｐゴシック" w:hAnsi="ＭＳ Ｐゴシック"/>
        </w:rPr>
      </w:pPr>
      <w:r w:rsidRPr="00094FDB">
        <w:rPr>
          <w:rFonts w:ascii="ＭＳ Ｐゴシック" w:eastAsia="ＭＳ Ｐゴシック" w:hAnsi="ＭＳ Ｐゴシック" w:hint="eastAsia"/>
        </w:rPr>
        <w:t>(１) 乙</w:t>
      </w:r>
      <w:r w:rsidR="00DB39A4" w:rsidRPr="00094FDB">
        <w:rPr>
          <w:rFonts w:ascii="ＭＳ Ｐゴシック" w:eastAsia="ＭＳ Ｐゴシック" w:hAnsi="ＭＳ Ｐゴシック" w:hint="eastAsia"/>
        </w:rPr>
        <w:t>は丙を通じて</w:t>
      </w:r>
      <w:r w:rsidRPr="00094FDB">
        <w:rPr>
          <w:rFonts w:ascii="ＭＳ Ｐゴシック" w:eastAsia="ＭＳ Ｐゴシック" w:hAnsi="ＭＳ Ｐゴシック" w:hint="eastAsia"/>
        </w:rPr>
        <w:t>、次の情報を製造販売後臨床試験責任医師と甲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に通知する(ＧＣＰ省令第２０条第２項</w:t>
      </w:r>
      <w:r w:rsidR="00914240" w:rsidRPr="00094FDB">
        <w:rPr>
          <w:rFonts w:ascii="ＭＳ Ｐゴシック" w:eastAsia="ＭＳ Ｐゴシック" w:hAnsi="ＭＳ Ｐゴシック" w:hint="eastAsia"/>
        </w:rPr>
        <w:t>及び第３項</w:t>
      </w:r>
      <w:r w:rsidRPr="00094FDB">
        <w:rPr>
          <w:rFonts w:ascii="ＭＳ Ｐゴシック" w:eastAsia="ＭＳ Ｐゴシック" w:hAnsi="ＭＳ Ｐゴシック" w:hint="eastAsia"/>
        </w:rPr>
        <w:t>に該当する。以下同様。)。</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重篤で予測できない副作用</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w:t>
      </w:r>
      <w:r w:rsidR="00F45F15" w:rsidRPr="00094FDB">
        <w:rPr>
          <w:rFonts w:ascii="ＭＳ Ｐゴシック" w:eastAsia="ＭＳ Ｐゴシック" w:hAnsi="ＭＳ Ｐゴシック" w:hint="eastAsia"/>
        </w:rPr>
        <w:t>被験薬</w:t>
      </w:r>
      <w:r w:rsidRPr="00094FDB">
        <w:rPr>
          <w:rFonts w:ascii="ＭＳ Ｐゴシック" w:eastAsia="ＭＳ Ｐゴシック" w:hAnsi="ＭＳ Ｐゴシック" w:hint="eastAsia"/>
        </w:rPr>
        <w:t>の有効性、安全性に関する重大な情報</w:t>
      </w:r>
    </w:p>
    <w:p w:rsidR="004D2CBD" w:rsidRPr="00094FDB" w:rsidRDefault="004D2CBD">
      <w:pPr>
        <w:ind w:left="578" w:hangingChars="300" w:hanging="578"/>
        <w:rPr>
          <w:rFonts w:ascii="ＭＳ Ｐゴシック" w:eastAsia="ＭＳ Ｐゴシック" w:hAnsi="ＭＳ Ｐゴシック"/>
        </w:rPr>
      </w:pPr>
      <w:r w:rsidRPr="00094FDB">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(２) 乙</w:t>
      </w:r>
      <w:r w:rsidR="00DB39A4" w:rsidRPr="00094FDB">
        <w:rPr>
          <w:rFonts w:ascii="ＭＳ Ｐゴシック" w:eastAsia="ＭＳ Ｐゴシック" w:hAnsi="ＭＳ Ｐゴシック" w:hint="eastAsia"/>
        </w:rPr>
        <w:t>は丙を通じて</w:t>
      </w:r>
      <w:r w:rsidRPr="00094FDB">
        <w:rPr>
          <w:rFonts w:ascii="ＭＳ Ｐゴシック" w:eastAsia="ＭＳ Ｐゴシック" w:hAnsi="ＭＳ Ｐゴシック" w:hint="eastAsia"/>
        </w:rPr>
        <w:t>、製造販売後臨床試験を中止、中断する際、その旨及び理由を甲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に通知する。</w:t>
      </w:r>
    </w:p>
    <w:p w:rsidR="004D2CBD" w:rsidRPr="00094FDB" w:rsidRDefault="004D2CBD">
      <w:pPr>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（ＧＣＰ省令第２４条第２項）</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lastRenderedPageBreak/>
        <w:t>（３）甲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は、次の治験審査委員会の意見を製造販売後臨床試験責任医師及び</w:t>
      </w:r>
      <w:r w:rsidR="00DB39A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F75DE5">
      <w:pPr>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（ＧＣＰ省令第３２条第６</w:t>
      </w:r>
      <w:r w:rsidR="004D2CBD" w:rsidRPr="00094FDB">
        <w:rPr>
          <w:rFonts w:ascii="ＭＳ Ｐゴシック" w:eastAsia="ＭＳ Ｐゴシック" w:hAnsi="ＭＳ Ｐゴシック" w:hint="eastAsia"/>
        </w:rPr>
        <w:t>項）</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製造販売後臨床試験実施の妥当性への意見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ウ 重篤な</w:t>
      </w:r>
      <w:r w:rsidR="00F45F15" w:rsidRPr="00094FDB">
        <w:rPr>
          <w:rFonts w:ascii="ＭＳ Ｐゴシック" w:eastAsia="ＭＳ Ｐゴシック" w:hAnsi="ＭＳ Ｐゴシック" w:hint="eastAsia"/>
        </w:rPr>
        <w:t>有害事象</w:t>
      </w:r>
      <w:r w:rsidRPr="00094FDB">
        <w:rPr>
          <w:rFonts w:ascii="ＭＳ Ｐゴシック" w:eastAsia="ＭＳ Ｐゴシック" w:hAnsi="ＭＳ Ｐゴシック" w:hint="eastAsia"/>
        </w:rPr>
        <w:t>発現の際における製造販売後臨床試験の継続の妥当性への意見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エ その他</w:t>
      </w:r>
      <w:r w:rsidR="00F45F15" w:rsidRPr="00094FDB">
        <w:rPr>
          <w:rFonts w:ascii="ＭＳ Ｐゴシック" w:eastAsia="ＭＳ Ｐゴシック" w:hAnsi="ＭＳ Ｐゴシック" w:hint="eastAsia"/>
        </w:rPr>
        <w:t>被験薬</w:t>
      </w:r>
      <w:r w:rsidRPr="00094FDB">
        <w:rPr>
          <w:rFonts w:ascii="ＭＳ Ｐゴシック" w:eastAsia="ＭＳ Ｐゴシック" w:hAnsi="ＭＳ Ｐゴシック" w:hint="eastAsia"/>
        </w:rPr>
        <w:t>の有効性・安全性に関する重大な情報への意見</w:t>
      </w:r>
    </w:p>
    <w:p w:rsidR="004D2CBD" w:rsidRPr="00094FDB" w:rsidRDefault="004D2CBD">
      <w:pPr>
        <w:ind w:left="525" w:hanging="525"/>
        <w:rPr>
          <w:rFonts w:ascii="ＭＳ Ｐゴシック" w:eastAsia="ＭＳ Ｐゴシック" w:hAnsi="ＭＳ Ｐゴシック"/>
        </w:rPr>
      </w:pPr>
      <w:r w:rsidRPr="00094FDB">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カ その他甲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が必要と認めた事への意見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(４) 甲</w:t>
      </w:r>
      <w:r w:rsidR="00CE57A8"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は、製造販売後臨床試験責任医師からの次の情報を治験審査委員会及び</w:t>
      </w:r>
      <w:r w:rsidR="00DB39A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4D2CBD">
      <w:pPr>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（ＧＣＰ省令第４０条第３項及び第４項）</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製造販売後臨床試験を中止、中断の際、その旨及び理由</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製造販売後臨床試験終了の際、その旨及び結果の概要</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（５）製造販売後臨床試験責任医師は、重篤な有害事象を甲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4D2CBD">
      <w:pPr>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（ＧＣＰ省令第４８条第２項）</w:t>
      </w:r>
    </w:p>
    <w:p w:rsidR="004D2CBD" w:rsidRPr="00094FDB" w:rsidRDefault="004D2CBD">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［製造販売後臨床試験実施計画書の遵守］</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６</w:t>
      </w:r>
      <w:r w:rsidRPr="00094FDB">
        <w:rPr>
          <w:rFonts w:ascii="ＭＳ Ｐゴシック" w:eastAsia="ＭＳ Ｐゴシック" w:hAnsi="ＭＳ Ｐゴシック" w:hint="eastAsia"/>
        </w:rPr>
        <w:t>条  製造販売後臨床試験責任医師は、治験審査委員会の意見に基づく甲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4D2CBD" w:rsidRPr="00094FDB" w:rsidRDefault="004D2CBD">
      <w:pPr>
        <w:pStyle w:val="a3"/>
        <w:tabs>
          <w:tab w:val="clear" w:pos="4252"/>
          <w:tab w:val="clear" w:pos="8504"/>
        </w:tabs>
        <w:snapToGrid/>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［本製造販売後臨床試験の実施］</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７</w:t>
      </w:r>
      <w:r w:rsidRPr="00094FDB">
        <w:rPr>
          <w:rFonts w:ascii="ＭＳ Ｐゴシック" w:eastAsia="ＭＳ Ｐゴシック" w:hAnsi="ＭＳ Ｐゴシック" w:hint="eastAsia"/>
        </w:rPr>
        <w:t>条  甲</w:t>
      </w:r>
      <w:r w:rsidR="002A050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は、本製造販売後臨床試験の実施にあたり、被験者の人権・福祉を最優先するものとし、被験者の安全、プライバシーに悪影響を及ぼす恐れのあるすべての行為は、これを行わないものとする。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は協力して原因を究明する。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４ 乙は、</w:t>
      </w:r>
      <w:r w:rsidR="00F45F15" w:rsidRPr="00094FDB">
        <w:rPr>
          <w:rFonts w:ascii="ＭＳ Ｐゴシック" w:eastAsia="ＭＳ Ｐゴシック" w:hAnsi="ＭＳ Ｐゴシック" w:hint="eastAsia"/>
        </w:rPr>
        <w:t>被験</w:t>
      </w:r>
      <w:r w:rsidRPr="00094FDB">
        <w:rPr>
          <w:rFonts w:ascii="ＭＳ Ｐゴシック" w:eastAsia="ＭＳ Ｐゴシック" w:hAnsi="ＭＳ Ｐゴシック" w:hint="eastAsia"/>
        </w:rPr>
        <w:t>薬の品質、有効性及び安全性に関する事項その他の製造販売後臨床試験を適正に行うために重要な情報を知ったときは、直ちにこれを製造販売後臨床試験責任医師</w:t>
      </w:r>
      <w:r w:rsidR="002A0504" w:rsidRPr="00094FDB">
        <w:rPr>
          <w:rFonts w:ascii="ＭＳ Ｐゴシック" w:eastAsia="ＭＳ Ｐゴシック" w:hAnsi="ＭＳ Ｐゴシック" w:hint="eastAsia"/>
        </w:rPr>
        <w:t>、</w:t>
      </w:r>
      <w:r w:rsidRPr="00094FDB">
        <w:rPr>
          <w:rFonts w:ascii="ＭＳ Ｐゴシック" w:eastAsia="ＭＳ Ｐゴシック" w:hAnsi="ＭＳ Ｐゴシック" w:hint="eastAsia"/>
        </w:rPr>
        <w:t>甲</w:t>
      </w:r>
      <w:r w:rsidR="002A0504" w:rsidRPr="00094FDB">
        <w:rPr>
          <w:rFonts w:ascii="ＭＳ Ｐゴシック" w:eastAsia="ＭＳ Ｐゴシック" w:hAnsi="ＭＳ Ｐゴシック" w:hint="eastAsia"/>
        </w:rPr>
        <w:t>の長及び丙</w:t>
      </w:r>
      <w:r w:rsidRPr="00094FDB">
        <w:rPr>
          <w:rFonts w:ascii="ＭＳ Ｐゴシック" w:eastAsia="ＭＳ Ｐゴシック" w:hAnsi="ＭＳ Ｐゴシック" w:hint="eastAsia"/>
        </w:rPr>
        <w:t>に通知し、速やかに製造販売後臨床試験実施計画書の改訂その他必要な措置を講ずるものとする。</w:t>
      </w:r>
    </w:p>
    <w:p w:rsidR="00914240" w:rsidRPr="00094FDB" w:rsidRDefault="00914240" w:rsidP="00914240">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５ 甲は、天災その他やむを得ない事由により本製造販売後臨床試験の継続が困難となった場合は、乙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と協議を行い、本製造販売後臨床試験を中止又は製造販売後臨床試験期間を延長することとするが、これらにより生じる一切の損害につき、その責任は負わないものとする。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［補償］</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CE57A8" w:rsidRPr="00094FDB">
        <w:rPr>
          <w:rFonts w:ascii="ＭＳ Ｐゴシック" w:eastAsia="ＭＳ Ｐゴシック" w:hAnsi="ＭＳ Ｐゴシック" w:hint="eastAsia"/>
        </w:rPr>
        <w:t>８</w:t>
      </w:r>
      <w:r w:rsidRPr="00094FDB">
        <w:rPr>
          <w:rFonts w:ascii="ＭＳ Ｐゴシック" w:eastAsia="ＭＳ Ｐゴシック" w:hAnsi="ＭＳ Ｐゴシック" w:hint="eastAsia"/>
        </w:rPr>
        <w:t>条  本製造販売後臨床試験に関連して被験者の健康被害が発生し、甲と被験者との間に紛争が生じ又は生じるおそ</w:t>
      </w:r>
      <w:r w:rsidRPr="00094FDB">
        <w:rPr>
          <w:rFonts w:ascii="ＭＳ Ｐゴシック" w:eastAsia="ＭＳ Ｐゴシック" w:hAnsi="ＭＳ Ｐゴシック" w:hint="eastAsia"/>
        </w:rPr>
        <w:lastRenderedPageBreak/>
        <w:t>れが発生した場合は、その解決につき乙は甲に協力する。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2A0504" w:rsidRPr="00094FDB">
        <w:rPr>
          <w:rFonts w:ascii="ＭＳ Ｐゴシック" w:eastAsia="ＭＳ Ｐゴシック" w:hAnsi="ＭＳ Ｐゴシック" w:hint="eastAsia"/>
        </w:rPr>
        <w:t>この</w:t>
      </w:r>
      <w:r w:rsidR="009A4BEC" w:rsidRPr="00094FDB">
        <w:rPr>
          <w:rFonts w:ascii="ＭＳ Ｐゴシック" w:eastAsia="ＭＳ Ｐゴシック" w:hAnsi="ＭＳ Ｐゴシック" w:hint="eastAsia"/>
        </w:rPr>
        <w:t>限りではない</w:t>
      </w:r>
      <w:r w:rsidRPr="00094FDB">
        <w:rPr>
          <w:rFonts w:ascii="ＭＳ Ｐゴシック" w:eastAsia="ＭＳ Ｐゴシック" w:hAnsi="ＭＳ Ｐゴシック" w:hint="eastAsia"/>
        </w:rPr>
        <w:t>。なお、甲は裁判上・裁判外を問わず和解する場合には、事前に乙の承諾を得るものとする。</w:t>
      </w:r>
    </w:p>
    <w:p w:rsidR="004D2CBD" w:rsidRPr="00094FDB" w:rsidRDefault="009A4BEC">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w:t>
      </w:r>
      <w:r w:rsidR="004D2CBD" w:rsidRPr="00094FDB">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［症例報告書の提出］</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CE57A8" w:rsidRPr="00094FDB">
        <w:rPr>
          <w:rFonts w:ascii="ＭＳ Ｐゴシック" w:eastAsia="ＭＳ Ｐゴシック" w:hAnsi="ＭＳ Ｐゴシック" w:hint="eastAsia"/>
        </w:rPr>
        <w:t>９</w:t>
      </w:r>
      <w:r w:rsidRPr="00094FDB">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2A050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乙に提出するものとする。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［製造販売後臨床試験結果の公表</w:t>
      </w:r>
      <w:r w:rsidR="009A4BEC" w:rsidRPr="00094FDB">
        <w:rPr>
          <w:rFonts w:ascii="ＭＳ Ｐゴシック" w:eastAsia="ＭＳ Ｐゴシック" w:hAnsi="ＭＳ Ｐゴシック" w:hint="eastAsia"/>
        </w:rPr>
        <w:t>等</w:t>
      </w:r>
      <w:r w:rsidRPr="00094FDB">
        <w:rPr>
          <w:rFonts w:ascii="ＭＳ Ｐゴシック" w:eastAsia="ＭＳ Ｐゴシック" w:hAnsi="ＭＳ Ｐゴシック" w:hint="eastAsia"/>
        </w:rPr>
        <w:t>］</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０</w:t>
      </w:r>
      <w:r w:rsidRPr="00094FDB">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4D2CBD" w:rsidRPr="00094FDB" w:rsidRDefault="009A4BEC" w:rsidP="009A4BEC">
      <w:pPr>
        <w:ind w:left="193" w:hangingChars="100" w:hanging="193"/>
        <w:rPr>
          <w:rFonts w:ascii="ＭＳ Ｐゴシック" w:eastAsia="ＭＳ Ｐゴシック" w:hAnsi="ＭＳ Ｐゴシック"/>
        </w:rPr>
      </w:pPr>
      <w:r w:rsidRPr="00094FDB">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9A4BEC" w:rsidRPr="00094FDB" w:rsidRDefault="009A4BEC">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［機密保持義務］</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１</w:t>
      </w:r>
      <w:r w:rsidRPr="00094FDB">
        <w:rPr>
          <w:rFonts w:ascii="ＭＳ Ｐゴシック" w:eastAsia="ＭＳ Ｐゴシック" w:hAnsi="ＭＳ Ｐゴシック" w:hint="eastAsia"/>
        </w:rPr>
        <w:t>条 甲は、本製造販売後臨床試験に関し乙から提供された資料</w:t>
      </w:r>
      <w:r w:rsidR="002A0504" w:rsidRPr="00094FDB">
        <w:rPr>
          <w:rFonts w:ascii="ＭＳ Ｐゴシック" w:eastAsia="ＭＳ Ｐゴシック" w:hAnsi="ＭＳ Ｐゴシック" w:hint="eastAsia"/>
        </w:rPr>
        <w:t>（丙を通じて開示された資料を含む）</w:t>
      </w:r>
      <w:r w:rsidRPr="00094FDB">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その他の情報及び本製造販売後臨床試験の結果得られた情報については、乙の事前の文書による承諾なしに第三者に漏洩しないものとする。</w:t>
      </w: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２ 甲</w:t>
      </w:r>
      <w:r w:rsidR="002A050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は、被験者にかかる秘密を保全しなければならない。</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［記録の閲覧］</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２</w:t>
      </w:r>
      <w:r w:rsidRPr="00094FDB">
        <w:rPr>
          <w:rFonts w:ascii="ＭＳ Ｐゴシック" w:eastAsia="ＭＳ Ｐゴシック" w:hAnsi="ＭＳ Ｐゴシック" w:hint="eastAsia"/>
        </w:rPr>
        <w:t>条  甲は、乙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は、直接閲覧で知り得た</w:t>
      </w:r>
      <w:r w:rsidR="00F45F15" w:rsidRPr="00094FDB">
        <w:rPr>
          <w:rFonts w:ascii="ＭＳ Ｐゴシック" w:eastAsia="ＭＳ Ｐゴシック" w:hAnsi="ＭＳ Ｐゴシック" w:hint="eastAsia"/>
        </w:rPr>
        <w:t>被験者の秘密</w:t>
      </w:r>
      <w:r w:rsidRPr="00094FDB">
        <w:rPr>
          <w:rFonts w:ascii="ＭＳ Ｐゴシック" w:eastAsia="ＭＳ Ｐゴシック" w:hAnsi="ＭＳ Ｐゴシック" w:hint="eastAsia"/>
        </w:rPr>
        <w:t>については、第三者に</w:t>
      </w:r>
      <w:r w:rsidR="00F45F15" w:rsidRPr="00094FDB">
        <w:rPr>
          <w:rFonts w:ascii="ＭＳ Ｐゴシック" w:eastAsia="ＭＳ Ｐゴシック" w:hAnsi="ＭＳ Ｐゴシック" w:hint="eastAsia"/>
        </w:rPr>
        <w:t>漏洩</w:t>
      </w:r>
      <w:r w:rsidRPr="00094FDB">
        <w:rPr>
          <w:rFonts w:ascii="ＭＳ Ｐゴシック" w:eastAsia="ＭＳ Ｐゴシック" w:hAnsi="ＭＳ Ｐゴシック" w:hint="eastAsia"/>
        </w:rPr>
        <w:t>しないものとする。乙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は、その役員若しくは従業員又は過去にこれらの地位にあった者についても同様とする。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［記録等の保存］</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w:t>
      </w:r>
      <w:r w:rsidR="00CE57A8" w:rsidRPr="00094FDB">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094FDB">
        <w:rPr>
          <w:rFonts w:ascii="ＭＳ Ｐゴシック" w:eastAsia="ＭＳ Ｐゴシック" w:hAnsi="ＭＳ Ｐゴシック" w:hint="eastAsia"/>
        </w:rPr>
        <w:t>。</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 乙は、</w:t>
      </w:r>
      <w:r w:rsidR="00CE57A8" w:rsidRPr="00094FDB">
        <w:rPr>
          <w:rFonts w:ascii="ＭＳ Ｐゴシック" w:eastAsia="ＭＳ Ｐゴシック" w:hAnsi="ＭＳ Ｐゴシック" w:hint="eastAsia"/>
        </w:rPr>
        <w:t>被験薬に係る再審査若しくは再評価の結果通知を受けた場合又は</w:t>
      </w:r>
      <w:r w:rsidRPr="00094FDB">
        <w:rPr>
          <w:rFonts w:ascii="ＭＳ Ｐゴシック" w:eastAsia="ＭＳ Ｐゴシック" w:hAnsi="ＭＳ Ｐゴシック" w:hint="eastAsia"/>
        </w:rPr>
        <w:t>記録等の保存を要しなくなった場合には、これを遅滞なく甲に通知するものとする。</w:t>
      </w:r>
    </w:p>
    <w:p w:rsidR="004D2CBD" w:rsidRPr="00094FDB" w:rsidRDefault="004D2CBD">
      <w:pPr>
        <w:ind w:left="210" w:hanging="210"/>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［契約の解除］</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［契約の変更］</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５</w:t>
      </w:r>
      <w:r w:rsidRPr="00094FDB">
        <w:rPr>
          <w:rFonts w:ascii="ＭＳ Ｐゴシック" w:eastAsia="ＭＳ Ｐゴシック" w:hAnsi="ＭＳ Ｐゴシック" w:hint="eastAsia"/>
        </w:rPr>
        <w:t>条　本契約の内容について変更の必要が生じた場合、甲乙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協議のうえ、文書により本契約を変更するものとする。</w:t>
      </w:r>
    </w:p>
    <w:p w:rsidR="004D2CBD" w:rsidRPr="00094FDB" w:rsidRDefault="004D2CBD">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r w:rsidRPr="00094FDB">
        <w:rPr>
          <w:rFonts w:ascii="ＭＳ Ｐゴシック" w:eastAsia="ＭＳ Ｐゴシック" w:hAnsi="ＭＳ Ｐゴシック" w:hint="eastAsia"/>
        </w:rPr>
        <w:t xml:space="preserve">  ［契約外事項］</w:t>
      </w:r>
    </w:p>
    <w:p w:rsidR="004D2CBD" w:rsidRPr="00094FDB" w:rsidRDefault="004D2CBD">
      <w:pPr>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６</w:t>
      </w:r>
      <w:r w:rsidRPr="00094FDB">
        <w:rPr>
          <w:rFonts w:ascii="ＭＳ Ｐゴシック" w:eastAsia="ＭＳ Ｐゴシック" w:hAnsi="ＭＳ Ｐゴシック" w:hint="eastAsia"/>
        </w:rPr>
        <w:t>条　本契約に定めのない事項、その他疑義を生じた事項については、その都度甲乙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誠意をもって協議・決定する。</w:t>
      </w:r>
    </w:p>
    <w:p w:rsidR="00EA5951" w:rsidRPr="00094FDB" w:rsidRDefault="00EA5951">
      <w:pPr>
        <w:rPr>
          <w:rFonts w:ascii="ＭＳ Ｐゴシック" w:eastAsia="ＭＳ Ｐゴシック" w:hAnsi="ＭＳ Ｐゴシック"/>
        </w:rPr>
      </w:pPr>
    </w:p>
    <w:p w:rsidR="004D2CBD" w:rsidRPr="00094FDB" w:rsidRDefault="004D2CBD">
      <w:pPr>
        <w:rPr>
          <w:rFonts w:ascii="ＭＳ Ｐゴシック" w:eastAsia="ＭＳ Ｐゴシック" w:hAnsi="ＭＳ Ｐゴシック"/>
        </w:rPr>
      </w:pPr>
    </w:p>
    <w:p w:rsidR="004D2CBD" w:rsidRPr="00094FDB" w:rsidRDefault="004D2CBD" w:rsidP="00EA5951">
      <w:pPr>
        <w:spacing w:line="320" w:lineRule="atLeast"/>
        <w:rPr>
          <w:rFonts w:ascii="ＭＳ Ｐゴシック" w:eastAsia="ＭＳ Ｐゴシック" w:hAnsi="ＭＳ Ｐゴシック"/>
        </w:rPr>
      </w:pPr>
      <w:r w:rsidRPr="00094FDB">
        <w:rPr>
          <w:rFonts w:ascii="ＭＳ Ｐゴシック" w:eastAsia="ＭＳ Ｐゴシック" w:hAnsi="ＭＳ Ｐゴシック" w:hint="eastAsia"/>
        </w:rPr>
        <w:t xml:space="preserve">  上記契約締結の証しとして本書を</w:t>
      </w:r>
      <w:r w:rsidR="002A0504"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通作成し、甲乙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記名捺印のうえ各１通を保有するものとする。</w:t>
      </w:r>
    </w:p>
    <w:p w:rsidR="004D2CBD" w:rsidRPr="00094FDB" w:rsidRDefault="004D2CBD" w:rsidP="00EA5951">
      <w:pPr>
        <w:spacing w:line="320" w:lineRule="atLeast"/>
        <w:rPr>
          <w:rFonts w:ascii="ＭＳ Ｐゴシック" w:eastAsia="ＭＳ Ｐゴシック" w:hAnsi="ＭＳ Ｐゴシック"/>
        </w:rPr>
      </w:pPr>
    </w:p>
    <w:p w:rsidR="004D2CBD" w:rsidRPr="00094FDB" w:rsidRDefault="0094729D" w:rsidP="00EA5951">
      <w:pPr>
        <w:spacing w:line="320" w:lineRule="atLeast"/>
        <w:rPr>
          <w:rFonts w:ascii="ＭＳ Ｐゴシック" w:eastAsia="ＭＳ Ｐゴシック" w:hAnsi="ＭＳ Ｐゴシック"/>
        </w:rPr>
      </w:pPr>
      <w:r w:rsidRPr="00094FDB">
        <w:rPr>
          <w:rFonts w:ascii="ＭＳ Ｐゴシック" w:eastAsia="ＭＳ Ｐゴシック" w:hAnsi="ＭＳ Ｐゴシック" w:hint="eastAsia"/>
        </w:rPr>
        <w:t xml:space="preserve">西暦　　</w:t>
      </w:r>
      <w:r w:rsidR="004D2CBD" w:rsidRPr="00094FDB">
        <w:rPr>
          <w:rFonts w:ascii="ＭＳ Ｐゴシック" w:eastAsia="ＭＳ Ｐゴシック" w:hAnsi="ＭＳ Ｐゴシック" w:hint="eastAsia"/>
        </w:rPr>
        <w:t xml:space="preserve">　 年　  月 　 日</w:t>
      </w:r>
    </w:p>
    <w:p w:rsidR="004D2CBD" w:rsidRPr="00094FDB" w:rsidRDefault="004D2CBD" w:rsidP="00EA5951">
      <w:pPr>
        <w:spacing w:line="320" w:lineRule="atLeast"/>
        <w:ind w:firstLineChars="1500" w:firstLine="2891"/>
        <w:rPr>
          <w:rFonts w:ascii="ＭＳ Ｐゴシック" w:eastAsia="ＭＳ Ｐゴシック" w:hAnsi="ＭＳ Ｐゴシック"/>
        </w:rPr>
      </w:pPr>
      <w:r w:rsidRPr="00094FDB">
        <w:rPr>
          <w:rFonts w:ascii="ＭＳ Ｐゴシック" w:eastAsia="ＭＳ Ｐゴシック" w:hAnsi="ＭＳ Ｐゴシック" w:hint="eastAsia"/>
        </w:rPr>
        <w:t xml:space="preserve">（甲）  </w:t>
      </w:r>
      <w:r w:rsidR="00E67805">
        <w:rPr>
          <w:rFonts w:ascii="ＭＳ Ｐゴシック" w:eastAsia="ＭＳ Ｐゴシック" w:hint="eastAsia"/>
        </w:rPr>
        <w:t>広島県</w:t>
      </w:r>
      <w:r w:rsidRPr="00094FDB">
        <w:rPr>
          <w:rFonts w:ascii="ＭＳ Ｐゴシック" w:eastAsia="ＭＳ Ｐゴシック" w:hAnsi="ＭＳ Ｐゴシック" w:hint="eastAsia"/>
        </w:rPr>
        <w:t>広島市中区千田町１丁目９番６号</w:t>
      </w:r>
    </w:p>
    <w:p w:rsidR="004D2CBD" w:rsidRPr="00094FDB" w:rsidRDefault="004D2CBD" w:rsidP="00EA5951">
      <w:pPr>
        <w:spacing w:line="320" w:lineRule="atLeast"/>
        <w:ind w:firstLineChars="2000" w:firstLine="3855"/>
        <w:rPr>
          <w:rFonts w:ascii="ＭＳ Ｐゴシック" w:eastAsia="ＭＳ Ｐゴシック" w:hAnsi="ＭＳ Ｐゴシック"/>
        </w:rPr>
      </w:pPr>
      <w:r w:rsidRPr="00094FDB">
        <w:rPr>
          <w:rFonts w:ascii="ＭＳ Ｐゴシック" w:eastAsia="ＭＳ Ｐゴシック" w:hAnsi="ＭＳ Ｐゴシック" w:hint="eastAsia"/>
        </w:rPr>
        <w:t>広島赤十字・原爆病院</w:t>
      </w:r>
    </w:p>
    <w:p w:rsidR="00305126" w:rsidRDefault="008030A9">
      <w:pPr>
        <w:pStyle w:val="a3"/>
        <w:tabs>
          <w:tab w:val="clear" w:pos="4252"/>
          <w:tab w:val="clear" w:pos="8504"/>
        </w:tabs>
        <w:snapToGrid/>
        <w:ind w:firstLineChars="2291" w:firstLine="4416"/>
        <w:rPr>
          <w:rFonts w:ascii="ＭＳ Ｐゴシック" w:eastAsia="ＭＳ Ｐゴシック" w:hAnsi="ＭＳ Ｐゴシック"/>
        </w:rPr>
      </w:pPr>
      <w:r w:rsidRPr="00CD3116">
        <w:rPr>
          <w:rFonts w:ascii="ＭＳ Ｐゴシック" w:eastAsia="ＭＳ Ｐゴシック" w:hint="eastAsia"/>
        </w:rPr>
        <w:t xml:space="preserve">院長 　　　　 </w:t>
      </w:r>
      <w:r w:rsidRPr="00CD3116">
        <w:rPr>
          <w:rFonts w:ascii="ＭＳ Ｐゴシック" w:eastAsia="ＭＳ Ｐゴシック" w:hint="eastAsia"/>
          <w:sz w:val="26"/>
        </w:rPr>
        <w:t xml:space="preserve">〇  〇   〇  〇  　　　</w:t>
      </w:r>
      <w:r w:rsidRPr="00CD3116">
        <w:rPr>
          <w:rFonts w:ascii="ＭＳ Ｐゴシック" w:eastAsia="ＭＳ Ｐゴシック" w:hint="eastAsia"/>
        </w:rPr>
        <w:t xml:space="preserve"> 印</w:t>
      </w:r>
    </w:p>
    <w:p w:rsidR="004D2CBD" w:rsidRPr="00094FDB" w:rsidRDefault="004D2CBD" w:rsidP="00EA5951">
      <w:pPr>
        <w:pStyle w:val="a3"/>
        <w:tabs>
          <w:tab w:val="clear" w:pos="4252"/>
          <w:tab w:val="clear" w:pos="8504"/>
        </w:tabs>
        <w:snapToGrid/>
        <w:spacing w:line="320" w:lineRule="atLeast"/>
        <w:rPr>
          <w:rFonts w:ascii="ＭＳ Ｐゴシック" w:eastAsia="ＭＳ Ｐゴシック" w:hAnsi="ＭＳ Ｐゴシック"/>
        </w:rPr>
      </w:pPr>
    </w:p>
    <w:p w:rsidR="004D2CBD" w:rsidRPr="00094FDB" w:rsidRDefault="004D2CBD" w:rsidP="00EA5951">
      <w:pPr>
        <w:spacing w:line="320" w:lineRule="atLeast"/>
        <w:ind w:firstLineChars="1500" w:firstLine="2891"/>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（乙） </w:t>
      </w:r>
      <w:r w:rsidRPr="00094FDB">
        <w:rPr>
          <w:rFonts w:ascii="ＭＳ Ｐゴシック" w:eastAsia="ＭＳ Ｐゴシック" w:hAnsi="ＭＳ Ｐゴシック" w:hint="eastAsia"/>
          <w:szCs w:val="21"/>
        </w:rPr>
        <w:t xml:space="preserve"> 住　　所</w:t>
      </w:r>
    </w:p>
    <w:p w:rsidR="004D2CBD" w:rsidRPr="00094FDB" w:rsidRDefault="004D2CBD" w:rsidP="00094FDB">
      <w:pPr>
        <w:spacing w:line="320" w:lineRule="atLeast"/>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会 社 名</w:t>
      </w:r>
    </w:p>
    <w:p w:rsidR="004D2CBD" w:rsidRPr="00094FDB" w:rsidRDefault="004D2CBD" w:rsidP="00094FDB">
      <w:pPr>
        <w:spacing w:line="320" w:lineRule="atLeast"/>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 xml:space="preserve">代表者名 　　　　                              </w:t>
      </w:r>
      <w:r w:rsidR="008030A9">
        <w:rPr>
          <w:rFonts w:ascii="ＭＳ Ｐゴシック" w:eastAsia="ＭＳ Ｐゴシック" w:hAnsi="ＭＳ Ｐゴシック" w:hint="eastAsia"/>
          <w:szCs w:val="21"/>
        </w:rPr>
        <w:t xml:space="preserve">　　　　　　 </w:t>
      </w:r>
      <w:r w:rsidRPr="00094FDB">
        <w:rPr>
          <w:rFonts w:ascii="ＭＳ Ｐゴシック" w:eastAsia="ＭＳ Ｐゴシック" w:hAnsi="ＭＳ Ｐゴシック" w:hint="eastAsia"/>
          <w:szCs w:val="21"/>
        </w:rPr>
        <w:t xml:space="preserve">  印</w:t>
      </w:r>
    </w:p>
    <w:p w:rsidR="004D2CBD" w:rsidRPr="00094FDB" w:rsidRDefault="004D2CBD" w:rsidP="00EA5951">
      <w:pPr>
        <w:spacing w:line="320" w:lineRule="atLeast"/>
        <w:rPr>
          <w:rFonts w:ascii="ＭＳ Ｐゴシック" w:eastAsia="ＭＳ Ｐゴシック" w:hAnsi="ＭＳ Ｐゴシック"/>
        </w:rPr>
      </w:pPr>
    </w:p>
    <w:p w:rsidR="002A0504" w:rsidRPr="00094FDB" w:rsidRDefault="002A0504" w:rsidP="00EA5951">
      <w:pPr>
        <w:spacing w:line="320" w:lineRule="atLeast"/>
        <w:ind w:firstLineChars="1500" w:firstLine="2891"/>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（丙） </w:t>
      </w:r>
      <w:r w:rsidRPr="00094FDB">
        <w:rPr>
          <w:rFonts w:ascii="ＭＳ Ｐゴシック" w:eastAsia="ＭＳ Ｐゴシック" w:hAnsi="ＭＳ Ｐゴシック" w:hint="eastAsia"/>
          <w:szCs w:val="21"/>
        </w:rPr>
        <w:t xml:space="preserve"> 住　　所</w:t>
      </w:r>
    </w:p>
    <w:p w:rsidR="002A0504" w:rsidRPr="00094FDB" w:rsidRDefault="002A0504" w:rsidP="00094FDB">
      <w:pPr>
        <w:spacing w:line="320" w:lineRule="atLeast"/>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会 社 名</w:t>
      </w:r>
    </w:p>
    <w:p w:rsidR="002A0504" w:rsidRPr="00094FDB" w:rsidRDefault="002A0504" w:rsidP="00094FDB">
      <w:pPr>
        <w:spacing w:line="320" w:lineRule="atLeast"/>
        <w:ind w:firstLineChars="2008" w:firstLine="3870"/>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 xml:space="preserve">代表者名 　　　　                               </w:t>
      </w:r>
      <w:r w:rsidR="008030A9">
        <w:rPr>
          <w:rFonts w:ascii="ＭＳ Ｐゴシック" w:eastAsia="ＭＳ Ｐゴシック" w:hAnsi="ＭＳ Ｐゴシック" w:hint="eastAsia"/>
          <w:szCs w:val="21"/>
        </w:rPr>
        <w:t xml:space="preserve">　　　　　　</w:t>
      </w:r>
      <w:r w:rsidRPr="00094FDB">
        <w:rPr>
          <w:rFonts w:ascii="ＭＳ Ｐゴシック" w:eastAsia="ＭＳ Ｐゴシック" w:hAnsi="ＭＳ Ｐゴシック" w:hint="eastAsia"/>
          <w:szCs w:val="21"/>
        </w:rPr>
        <w:t xml:space="preserve">  印</w:t>
      </w:r>
    </w:p>
    <w:p w:rsidR="002A0504" w:rsidRPr="00094FDB" w:rsidRDefault="002A0504" w:rsidP="00EA5951">
      <w:pPr>
        <w:spacing w:line="320" w:lineRule="atLeast"/>
        <w:ind w:firstLineChars="2008" w:firstLine="3870"/>
        <w:rPr>
          <w:rFonts w:ascii="ＭＳ Ｐゴシック" w:eastAsia="ＭＳ Ｐゴシック" w:hAnsi="ＭＳ Ｐゴシック"/>
        </w:rPr>
      </w:pPr>
    </w:p>
    <w:p w:rsidR="004D2CBD" w:rsidRPr="00094FDB" w:rsidRDefault="004D2CBD" w:rsidP="00C36E15">
      <w:pPr>
        <w:spacing w:line="320" w:lineRule="atLeast"/>
      </w:pPr>
      <w:r w:rsidRPr="00094FDB">
        <w:rPr>
          <w:rFonts w:hint="eastAsia"/>
        </w:rPr>
        <w:t xml:space="preserve">　</w:t>
      </w:r>
      <w:r w:rsidRPr="00094FDB">
        <w:rPr>
          <w:rFonts w:hint="eastAsia"/>
        </w:rPr>
        <w:t xml:space="preserve"> </w:t>
      </w:r>
    </w:p>
    <w:sectPr w:rsidR="004D2CBD" w:rsidRPr="00094FDB" w:rsidSect="007A0C49">
      <w:footerReference w:type="even" r:id="rId6"/>
      <w:footerReference w:type="default" r:id="rId7"/>
      <w:pgSz w:w="11906" w:h="16838" w:code="9"/>
      <w:pgMar w:top="1134" w:right="851" w:bottom="1134" w:left="1418" w:header="851" w:footer="992" w:gutter="0"/>
      <w:pgNumType w:fmt="decimalFullWidth" w:start="1"/>
      <w:cols w:space="425"/>
      <w:docGrid w:type="linesAndChars" w:linePitch="286" w:charSpace="-35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66" w:rsidRDefault="004C3D66">
      <w:r>
        <w:separator/>
      </w:r>
    </w:p>
  </w:endnote>
  <w:endnote w:type="continuationSeparator" w:id="0">
    <w:p w:rsidR="004C3D66" w:rsidRDefault="004C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08" w:rsidRDefault="00E03299">
    <w:pPr>
      <w:pStyle w:val="a3"/>
      <w:framePr w:wrap="around" w:vAnchor="text" w:hAnchor="margin" w:xAlign="center" w:y="1"/>
      <w:rPr>
        <w:rStyle w:val="a4"/>
      </w:rPr>
    </w:pPr>
    <w:r>
      <w:rPr>
        <w:rStyle w:val="a4"/>
      </w:rPr>
      <w:fldChar w:fldCharType="begin"/>
    </w:r>
    <w:r w:rsidR="00512508">
      <w:rPr>
        <w:rStyle w:val="a4"/>
      </w:rPr>
      <w:instrText xml:space="preserve">PAGE  </w:instrText>
    </w:r>
    <w:r>
      <w:rPr>
        <w:rStyle w:val="a4"/>
      </w:rPr>
      <w:fldChar w:fldCharType="separate"/>
    </w:r>
    <w:r w:rsidR="00512508">
      <w:rPr>
        <w:rStyle w:val="a4"/>
        <w:rFonts w:hint="eastAsia"/>
        <w:noProof/>
      </w:rPr>
      <w:t>１</w:t>
    </w:r>
    <w:r>
      <w:rPr>
        <w:rStyle w:val="a4"/>
      </w:rPr>
      <w:fldChar w:fldCharType="end"/>
    </w:r>
  </w:p>
  <w:p w:rsidR="00512508" w:rsidRDefault="0051250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08" w:rsidRDefault="00E03299">
    <w:pPr>
      <w:pStyle w:val="a3"/>
      <w:framePr w:wrap="around" w:vAnchor="text" w:hAnchor="margin" w:xAlign="center" w:y="1"/>
      <w:rPr>
        <w:rStyle w:val="a4"/>
      </w:rPr>
    </w:pPr>
    <w:r>
      <w:rPr>
        <w:rStyle w:val="a4"/>
      </w:rPr>
      <w:fldChar w:fldCharType="begin"/>
    </w:r>
    <w:r w:rsidR="00512508">
      <w:rPr>
        <w:rStyle w:val="a4"/>
      </w:rPr>
      <w:instrText xml:space="preserve">PAGE  </w:instrText>
    </w:r>
    <w:r>
      <w:rPr>
        <w:rStyle w:val="a4"/>
      </w:rPr>
      <w:fldChar w:fldCharType="separate"/>
    </w:r>
    <w:r w:rsidR="000261A5">
      <w:rPr>
        <w:rStyle w:val="a4"/>
        <w:rFonts w:hint="eastAsia"/>
        <w:noProof/>
      </w:rPr>
      <w:t>５</w:t>
    </w:r>
    <w:r>
      <w:rPr>
        <w:rStyle w:val="a4"/>
      </w:rPr>
      <w:fldChar w:fldCharType="end"/>
    </w:r>
  </w:p>
  <w:p w:rsidR="00512508" w:rsidRDefault="0051250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66" w:rsidRDefault="004C3D66">
      <w:r>
        <w:separator/>
      </w:r>
    </w:p>
  </w:footnote>
  <w:footnote w:type="continuationSeparator" w:id="0">
    <w:p w:rsidR="004C3D66" w:rsidRDefault="004C3D6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93"/>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5"/>
    <w:rsid w:val="000261A5"/>
    <w:rsid w:val="00033C3A"/>
    <w:rsid w:val="00094FDB"/>
    <w:rsid w:val="0015171A"/>
    <w:rsid w:val="00196F2D"/>
    <w:rsid w:val="002220F3"/>
    <w:rsid w:val="002404B1"/>
    <w:rsid w:val="002A0504"/>
    <w:rsid w:val="002E1C99"/>
    <w:rsid w:val="00305126"/>
    <w:rsid w:val="00322F8A"/>
    <w:rsid w:val="00385B45"/>
    <w:rsid w:val="003B65A1"/>
    <w:rsid w:val="003E10F0"/>
    <w:rsid w:val="003F1C2F"/>
    <w:rsid w:val="00474307"/>
    <w:rsid w:val="004C3D66"/>
    <w:rsid w:val="004D2CBD"/>
    <w:rsid w:val="00512508"/>
    <w:rsid w:val="00635D2E"/>
    <w:rsid w:val="0064586A"/>
    <w:rsid w:val="00651CEE"/>
    <w:rsid w:val="0065765D"/>
    <w:rsid w:val="006A78D8"/>
    <w:rsid w:val="006D0367"/>
    <w:rsid w:val="00703038"/>
    <w:rsid w:val="0070458B"/>
    <w:rsid w:val="007344C4"/>
    <w:rsid w:val="00736F00"/>
    <w:rsid w:val="00737476"/>
    <w:rsid w:val="00753428"/>
    <w:rsid w:val="007A0C49"/>
    <w:rsid w:val="007C2E41"/>
    <w:rsid w:val="007E38D0"/>
    <w:rsid w:val="008030A9"/>
    <w:rsid w:val="008853EE"/>
    <w:rsid w:val="008F5929"/>
    <w:rsid w:val="00914240"/>
    <w:rsid w:val="00917D3C"/>
    <w:rsid w:val="00923B84"/>
    <w:rsid w:val="0094729D"/>
    <w:rsid w:val="009A4BEC"/>
    <w:rsid w:val="009C47B2"/>
    <w:rsid w:val="00A76B86"/>
    <w:rsid w:val="00AC6385"/>
    <w:rsid w:val="00B068A0"/>
    <w:rsid w:val="00BA232B"/>
    <w:rsid w:val="00C36E15"/>
    <w:rsid w:val="00C849FE"/>
    <w:rsid w:val="00CB5FE1"/>
    <w:rsid w:val="00CC6C8D"/>
    <w:rsid w:val="00CE57A8"/>
    <w:rsid w:val="00CF37FD"/>
    <w:rsid w:val="00D866D4"/>
    <w:rsid w:val="00DB39A4"/>
    <w:rsid w:val="00E03299"/>
    <w:rsid w:val="00E20466"/>
    <w:rsid w:val="00E5052C"/>
    <w:rsid w:val="00E67805"/>
    <w:rsid w:val="00EA5951"/>
    <w:rsid w:val="00F16B5B"/>
    <w:rsid w:val="00F45F15"/>
    <w:rsid w:val="00F578F2"/>
    <w:rsid w:val="00F75DE5"/>
    <w:rsid w:val="00F85E14"/>
    <w:rsid w:val="00FB7368"/>
    <w:rsid w:val="00FC3559"/>
    <w:rsid w:val="00FF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6F3DDA-6A96-4315-886B-B5486805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49"/>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A0C49"/>
    <w:pPr>
      <w:tabs>
        <w:tab w:val="center" w:pos="4252"/>
        <w:tab w:val="right" w:pos="8504"/>
      </w:tabs>
      <w:snapToGrid w:val="0"/>
    </w:pPr>
  </w:style>
  <w:style w:type="character" w:styleId="a4">
    <w:name w:val="page number"/>
    <w:basedOn w:val="a0"/>
    <w:rsid w:val="007A0C49"/>
  </w:style>
  <w:style w:type="character" w:styleId="a5">
    <w:name w:val="annotation reference"/>
    <w:semiHidden/>
    <w:rsid w:val="00914240"/>
    <w:rPr>
      <w:sz w:val="18"/>
      <w:szCs w:val="18"/>
    </w:rPr>
  </w:style>
  <w:style w:type="paragraph" w:styleId="a6">
    <w:name w:val="annotation text"/>
    <w:basedOn w:val="a"/>
    <w:semiHidden/>
    <w:rsid w:val="00914240"/>
    <w:pPr>
      <w:jc w:val="left"/>
    </w:pPr>
  </w:style>
  <w:style w:type="paragraph" w:styleId="a7">
    <w:name w:val="annotation subject"/>
    <w:basedOn w:val="a6"/>
    <w:next w:val="a6"/>
    <w:semiHidden/>
    <w:rsid w:val="00914240"/>
    <w:rPr>
      <w:b/>
      <w:bCs/>
    </w:rPr>
  </w:style>
  <w:style w:type="paragraph" w:styleId="a8">
    <w:name w:val="Balloon Text"/>
    <w:basedOn w:val="a"/>
    <w:semiHidden/>
    <w:rsid w:val="00914240"/>
    <w:rPr>
      <w:rFonts w:ascii="Arial" w:hAnsi="Arial"/>
      <w:sz w:val="18"/>
      <w:szCs w:val="18"/>
    </w:rPr>
  </w:style>
  <w:style w:type="paragraph" w:styleId="a9">
    <w:name w:val="Plain Text"/>
    <w:basedOn w:val="a"/>
    <w:rsid w:val="00DB39A4"/>
    <w:pPr>
      <w:adjustRightInd/>
      <w:spacing w:line="240" w:lineRule="auto"/>
      <w:textAlignment w:val="auto"/>
    </w:pPr>
    <w:rPr>
      <w:rFonts w:ascii="ＭＳ ゴシック" w:hAnsi="Courier New"/>
      <w:kern w:val="2"/>
    </w:rPr>
  </w:style>
  <w:style w:type="paragraph" w:styleId="aa">
    <w:name w:val="header"/>
    <w:basedOn w:val="a"/>
    <w:rsid w:val="00EA595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4636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2009-11-12T06:20:00Z</cp:lastPrinted>
  <dcterms:created xsi:type="dcterms:W3CDTF">2019-07-19T03:26:00Z</dcterms:created>
  <dcterms:modified xsi:type="dcterms:W3CDTF">2020-03-19T06:18:00Z</dcterms:modified>
</cp:coreProperties>
</file>